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80" w:lineRule="exact"/>
        <w:rPr>
          <w:rFonts w:hint="eastAsia" w:ascii="方正小标宋简体" w:hAnsi="方正小标宋简体" w:eastAsia="方正小标宋简体" w:cs="方正小标宋简体"/>
          <w:color w:val="FF0000"/>
          <w:spacing w:val="-60"/>
          <w:sz w:val="81"/>
          <w:szCs w:val="81"/>
        </w:rPr>
      </w:pPr>
      <w:r>
        <w:rPr>
          <w:rFonts w:hint="eastAsia" w:ascii="方正小标宋简体" w:hAnsi="方正小标宋简体" w:eastAsia="方正小标宋简体" w:cs="方正小标宋简体"/>
          <w:color w:val="FF0000"/>
          <w:spacing w:val="-60"/>
          <w:sz w:val="81"/>
          <w:szCs w:val="81"/>
        </w:rPr>
        <w:t>广 东 省 科 学 技 术 协 会</w:t>
      </w:r>
    </w:p>
    <w:tbl>
      <w:tblPr>
        <w:tblStyle w:val="4"/>
        <w:tblW w:w="9248" w:type="dxa"/>
        <w:jc w:val="center"/>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Layout w:type="autofit"/>
        <w:tblCellMar>
          <w:top w:w="0" w:type="dxa"/>
          <w:left w:w="108" w:type="dxa"/>
          <w:bottom w:w="0" w:type="dxa"/>
          <w:right w:w="108" w:type="dxa"/>
        </w:tblCellMar>
      </w:tblPr>
      <w:tblGrid>
        <w:gridCol w:w="9248"/>
      </w:tblGrid>
      <w:tr>
        <w:tblPrEx>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248" w:type="dxa"/>
            <w:noWrap w:val="0"/>
            <w:vAlign w:val="top"/>
          </w:tcPr>
          <w:p>
            <w:pPr>
              <w:spacing w:line="100" w:lineRule="exact"/>
              <w:ind w:right="318"/>
              <w:jc w:val="right"/>
              <w:rPr>
                <w:rFonts w:hint="eastAsia" w:ascii="仿宋" w:hAnsi="仿宋" w:eastAsia="仿宋"/>
                <w:sz w:val="32"/>
                <w:szCs w:val="32"/>
              </w:rPr>
            </w:pPr>
            <w:r>
              <w:rPr>
                <w:rFonts w:hint="eastAsia"/>
              </w:rPr>
              <w:t xml:space="preserve"> </w:t>
            </w:r>
          </w:p>
          <w:p>
            <w:pPr>
              <w:spacing w:line="240" w:lineRule="exact"/>
              <w:ind w:right="318"/>
              <w:jc w:val="left"/>
              <w:rPr>
                <w:rFonts w:hint="eastAsia" w:ascii="仿宋_GB2312" w:hAnsi="黑体" w:eastAsia="仿宋_GB2312"/>
                <w:sz w:val="32"/>
                <w:szCs w:val="32"/>
              </w:rPr>
            </w:pPr>
          </w:p>
        </w:tc>
      </w:tr>
    </w:tbl>
    <w:p>
      <w:pPr>
        <w:wordWrap w:val="0"/>
        <w:jc w:val="right"/>
        <w:rPr>
          <w:rFonts w:hint="eastAsia" w:ascii="仿宋" w:hAnsi="仿宋" w:eastAsia="仿宋"/>
          <w:sz w:val="32"/>
          <w:szCs w:val="32"/>
        </w:rPr>
      </w:pPr>
      <w:r>
        <w:rPr>
          <w:rFonts w:hint="eastAsia" w:ascii="仿宋" w:hAnsi="仿宋" w:eastAsia="仿宋"/>
          <w:sz w:val="32"/>
          <w:szCs w:val="32"/>
        </w:rPr>
        <w:t>粤科协</w:t>
      </w:r>
      <w:r>
        <w:rPr>
          <w:rFonts w:hint="eastAsia" w:ascii="仿宋" w:hAnsi="仿宋" w:eastAsia="仿宋"/>
          <w:sz w:val="32"/>
          <w:szCs w:val="32"/>
          <w:lang w:eastAsia="zh-CN"/>
        </w:rPr>
        <w:t>学</w:t>
      </w:r>
      <w:r>
        <w:rPr>
          <w:rFonts w:hint="eastAsia" w:ascii="仿宋_GB2312" w:eastAsia="仿宋_GB2312"/>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_GB2312" w:eastAsia="仿宋_GB2312"/>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w:t>
      </w:r>
    </w:p>
    <w:p>
      <w:pPr>
        <w:spacing w:line="440" w:lineRule="exact"/>
        <w:rPr>
          <w:rFonts w:hint="eastAsia" w:ascii="仿宋" w:hAnsi="仿宋" w:eastAsia="仿宋"/>
          <w:sz w:val="32"/>
          <w:szCs w:val="32"/>
        </w:rPr>
      </w:pPr>
    </w:p>
    <w:p>
      <w:pPr>
        <w:spacing w:line="440" w:lineRule="exact"/>
        <w:rPr>
          <w:rFonts w:hint="eastAsia" w:ascii="仿宋" w:hAnsi="仿宋" w:eastAsia="仿宋"/>
          <w:sz w:val="32"/>
          <w:szCs w:val="32"/>
        </w:rPr>
      </w:pPr>
    </w:p>
    <w:p>
      <w:pPr>
        <w:keepNext w:val="0"/>
        <w:keepLines w:val="0"/>
        <w:pageBreakBefore w:val="0"/>
        <w:widowControl w:val="0"/>
        <w:suppressAutoHyphens/>
        <w:kinsoku/>
        <w:wordWrap/>
        <w:overflowPunct/>
        <w:topLinePunct w:val="0"/>
        <w:autoSpaceDE/>
        <w:autoSpaceDN/>
        <w:bidi w:val="0"/>
        <w:adjustRightInd/>
        <w:snapToGrid/>
        <w:spacing w:line="720" w:lineRule="exact"/>
        <w:jc w:val="center"/>
        <w:textAlignment w:val="auto"/>
        <w:rPr>
          <w:rFonts w:hint="eastAsia" w:ascii="小标宋" w:hAnsi="黑体" w:eastAsia="小标宋"/>
          <w:sz w:val="44"/>
          <w:szCs w:val="44"/>
          <w:lang w:val="en-US" w:eastAsia="zh-CN"/>
        </w:rPr>
      </w:pPr>
      <w:r>
        <w:rPr>
          <w:rFonts w:hint="eastAsia" w:ascii="小标宋" w:hAnsi="黑体" w:eastAsia="小标宋"/>
          <w:sz w:val="44"/>
          <w:szCs w:val="44"/>
          <w:lang w:eastAsia="zh-CN"/>
        </w:rPr>
        <w:t>转发《</w:t>
      </w:r>
      <w:r>
        <w:rPr>
          <w:rFonts w:hint="eastAsia" w:ascii="小标宋" w:hAnsi="黑体" w:eastAsia="小标宋"/>
          <w:sz w:val="44"/>
          <w:szCs w:val="44"/>
        </w:rPr>
        <w:t>关于商请推荐</w:t>
      </w:r>
      <w:r>
        <w:rPr>
          <w:rFonts w:hint="eastAsia" w:ascii="小标宋" w:hAnsi="黑体" w:eastAsia="小标宋"/>
          <w:sz w:val="44"/>
          <w:szCs w:val="44"/>
          <w:lang w:val="en-US" w:eastAsia="zh-CN"/>
        </w:rPr>
        <w:t>工程领域</w:t>
      </w:r>
    </w:p>
    <w:p>
      <w:pPr>
        <w:keepNext w:val="0"/>
        <w:keepLines w:val="0"/>
        <w:pageBreakBefore w:val="0"/>
        <w:widowControl w:val="0"/>
        <w:suppressAutoHyphens/>
        <w:kinsoku/>
        <w:wordWrap/>
        <w:overflowPunct/>
        <w:topLinePunct w:val="0"/>
        <w:autoSpaceDE/>
        <w:autoSpaceDN/>
        <w:bidi w:val="0"/>
        <w:adjustRightInd/>
        <w:snapToGrid/>
        <w:spacing w:line="720" w:lineRule="exact"/>
        <w:jc w:val="center"/>
        <w:textAlignment w:val="auto"/>
        <w:rPr>
          <w:rFonts w:hint="eastAsia" w:ascii="小标宋" w:hAnsi="黑体" w:eastAsia="小标宋"/>
          <w:sz w:val="44"/>
          <w:szCs w:val="44"/>
          <w:lang w:eastAsia="zh-CN"/>
        </w:rPr>
      </w:pPr>
      <w:r>
        <w:rPr>
          <w:rFonts w:hint="eastAsia" w:ascii="小标宋" w:hAnsi="黑体" w:eastAsia="小标宋"/>
          <w:sz w:val="44"/>
          <w:szCs w:val="44"/>
        </w:rPr>
        <w:t>评审专家的函</w:t>
      </w:r>
      <w:r>
        <w:rPr>
          <w:rFonts w:hint="eastAsia" w:ascii="小标宋" w:hAnsi="黑体" w:eastAsia="小标宋"/>
          <w:sz w:val="44"/>
          <w:szCs w:val="44"/>
          <w:lang w:eastAsia="zh-CN"/>
        </w:rPr>
        <w:t>》</w:t>
      </w:r>
      <w:r>
        <w:rPr>
          <w:rFonts w:hint="eastAsia" w:ascii="小标宋" w:hAnsi="黑体" w:eastAsia="小标宋"/>
          <w:sz w:val="44"/>
          <w:szCs w:val="44"/>
        </w:rPr>
        <w:t>的</w:t>
      </w:r>
      <w:r>
        <w:rPr>
          <w:rFonts w:hint="eastAsia" w:ascii="小标宋" w:hAnsi="黑体" w:eastAsia="小标宋"/>
          <w:sz w:val="44"/>
          <w:szCs w:val="44"/>
          <w:lang w:eastAsia="zh-CN"/>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各地级以上市科协、省级科技社团、</w:t>
      </w:r>
      <w:r>
        <w:rPr>
          <w:rFonts w:hint="eastAsia" w:ascii="仿宋" w:hAnsi="仿宋" w:eastAsia="仿宋" w:cs="仿宋"/>
          <w:sz w:val="32"/>
          <w:szCs w:val="32"/>
          <w:lang w:val="en-US" w:eastAsia="zh-CN"/>
        </w:rPr>
        <w:t>高校科协、企业科协</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中国科协培训和人才服务中心《关于商请推荐工程领域评审专家的函》，</w:t>
      </w:r>
      <w:r>
        <w:rPr>
          <w:rFonts w:hint="eastAsia" w:ascii="仿宋" w:hAnsi="仿宋" w:eastAsia="仿宋" w:cs="仿宋"/>
          <w:sz w:val="32"/>
          <w:szCs w:val="32"/>
          <w:lang w:eastAsia="zh-CN"/>
        </w:rPr>
        <w:t>现商请有关单位</w:t>
      </w:r>
      <w:r>
        <w:rPr>
          <w:rFonts w:hint="eastAsia" w:ascii="仿宋" w:hAnsi="仿宋" w:eastAsia="仿宋" w:cs="仿宋"/>
          <w:sz w:val="32"/>
          <w:szCs w:val="32"/>
          <w:lang w:val="en-US" w:eastAsia="zh-CN"/>
        </w:rPr>
        <w:t>推荐</w:t>
      </w:r>
      <w:r>
        <w:rPr>
          <w:rFonts w:hint="eastAsia" w:ascii="仿宋" w:hAnsi="仿宋" w:eastAsia="仿宋" w:cs="仿宋"/>
          <w:sz w:val="32"/>
          <w:szCs w:val="32"/>
          <w:lang w:eastAsia="zh-CN"/>
        </w:rPr>
        <w:t>工程领域高层次</w:t>
      </w:r>
      <w:r>
        <w:rPr>
          <w:rFonts w:hint="eastAsia" w:ascii="仿宋" w:hAnsi="仿宋" w:eastAsia="仿宋" w:cs="仿宋"/>
          <w:sz w:val="32"/>
          <w:szCs w:val="32"/>
        </w:rPr>
        <w:t>评审专家</w:t>
      </w:r>
      <w:r>
        <w:rPr>
          <w:rFonts w:hint="eastAsia" w:ascii="仿宋" w:hAnsi="仿宋" w:eastAsia="仿宋" w:cs="仿宋"/>
          <w:sz w:val="32"/>
          <w:szCs w:val="32"/>
          <w:lang w:val="en-US" w:eastAsia="zh-CN"/>
        </w:rPr>
        <w:t>,</w:t>
      </w:r>
      <w:r>
        <w:rPr>
          <w:rFonts w:hint="eastAsia" w:ascii="仿宋" w:hAnsi="仿宋" w:eastAsia="仿宋" w:cs="仿宋"/>
          <w:sz w:val="32"/>
          <w:szCs w:val="32"/>
          <w:shd w:val="clear" w:color="auto" w:fill="FFFFFF"/>
          <w:lang w:eastAsia="zh-CN"/>
        </w:rPr>
        <w:t>有关事项通知如下：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各地级以上市科协、省级科技社团、</w:t>
      </w:r>
      <w:r>
        <w:rPr>
          <w:rFonts w:hint="eastAsia" w:ascii="仿宋" w:hAnsi="仿宋" w:eastAsia="仿宋" w:cs="仿宋"/>
          <w:sz w:val="32"/>
          <w:szCs w:val="32"/>
          <w:lang w:val="en-US" w:eastAsia="zh-CN"/>
        </w:rPr>
        <w:t>高校科协、企业科协</w:t>
      </w:r>
      <w:r>
        <w:rPr>
          <w:rFonts w:hint="eastAsia" w:ascii="仿宋" w:hAnsi="仿宋" w:eastAsia="仿宋" w:cs="仿宋"/>
          <w:sz w:val="32"/>
          <w:szCs w:val="32"/>
        </w:rPr>
        <w:t>可</w:t>
      </w:r>
      <w:r>
        <w:rPr>
          <w:rFonts w:hint="eastAsia" w:ascii="仿宋" w:hAnsi="仿宋" w:eastAsia="仿宋" w:cs="仿宋"/>
          <w:sz w:val="32"/>
          <w:szCs w:val="32"/>
          <w:lang w:eastAsia="zh-CN"/>
        </w:rPr>
        <w:t>分别</w:t>
      </w:r>
      <w:r>
        <w:rPr>
          <w:rFonts w:hint="eastAsia" w:ascii="仿宋" w:hAnsi="仿宋" w:eastAsia="仿宋" w:cs="仿宋"/>
          <w:sz w:val="32"/>
          <w:szCs w:val="32"/>
        </w:rPr>
        <w:t>推荐</w:t>
      </w:r>
      <w:r>
        <w:rPr>
          <w:rFonts w:hint="eastAsia" w:ascii="仿宋" w:hAnsi="仿宋" w:eastAsia="仿宋" w:cs="仿宋"/>
          <w:sz w:val="32"/>
          <w:szCs w:val="32"/>
          <w:lang w:val="en-US" w:eastAsia="zh-CN"/>
        </w:rPr>
        <w:t>相关</w:t>
      </w:r>
      <w:r>
        <w:rPr>
          <w:rFonts w:hint="eastAsia" w:ascii="仿宋" w:hAnsi="仿宋" w:eastAsia="仿宋" w:cs="仿宋"/>
          <w:sz w:val="32"/>
          <w:szCs w:val="32"/>
          <w:lang w:eastAsia="zh-CN"/>
        </w:rPr>
        <w:t>学科工程领域</w:t>
      </w:r>
      <w:r>
        <w:rPr>
          <w:rFonts w:hint="eastAsia" w:ascii="仿宋" w:hAnsi="仿宋" w:eastAsia="仿宋" w:cs="仿宋"/>
          <w:sz w:val="32"/>
          <w:szCs w:val="32"/>
        </w:rPr>
        <w:t>专家</w:t>
      </w:r>
      <w:r>
        <w:rPr>
          <w:rFonts w:hint="eastAsia" w:ascii="仿宋" w:hAnsi="仿宋" w:eastAsia="仿宋" w:cs="仿宋"/>
          <w:sz w:val="32"/>
          <w:szCs w:val="32"/>
          <w:lang w:val="en-US" w:eastAsia="zh-CN"/>
        </w:rPr>
        <w:t>1名。</w:t>
      </w:r>
    </w:p>
    <w:p>
      <w:pPr>
        <w:pStyle w:val="2"/>
        <w:pageBreakBefore w:val="0"/>
        <w:kinsoku/>
        <w:wordWrap/>
        <w:overflowPunct/>
        <w:topLinePunct w:val="0"/>
        <w:autoSpaceDE/>
        <w:autoSpaceDN/>
        <w:bidi w:val="0"/>
        <w:adjustRightInd/>
        <w:snapToGrid/>
        <w:spacing w:before="0" w:after="0" w:line="540" w:lineRule="exact"/>
        <w:ind w:firstLine="642"/>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二、请各位专家登录“中国科协智慧科技人才评审系统”（</w:t>
      </w:r>
      <w:r>
        <w:rPr>
          <w:rFonts w:hint="eastAsia" w:ascii="仿宋" w:hAnsi="仿宋" w:eastAsia="仿宋" w:cs="仿宋"/>
          <w:b w:val="0"/>
          <w:bCs w:val="0"/>
          <w:kern w:val="2"/>
          <w:sz w:val="32"/>
          <w:szCs w:val="32"/>
          <w:lang w:val="en-US" w:eastAsia="zh-CN" w:bidi="ar-SA"/>
        </w:rPr>
        <w:fldChar w:fldCharType="begin"/>
      </w:r>
      <w:r>
        <w:rPr>
          <w:rFonts w:hint="eastAsia" w:ascii="仿宋" w:hAnsi="仿宋" w:eastAsia="仿宋" w:cs="仿宋"/>
          <w:b w:val="0"/>
          <w:bCs w:val="0"/>
          <w:kern w:val="2"/>
          <w:sz w:val="32"/>
          <w:szCs w:val="32"/>
          <w:lang w:val="en-US" w:eastAsia="zh-CN" w:bidi="ar-SA"/>
        </w:rPr>
        <w:instrText xml:space="preserve"> HYPERLINK "http://kecaihui.cast.org.cn/login" </w:instrText>
      </w:r>
      <w:r>
        <w:rPr>
          <w:rFonts w:hint="eastAsia" w:ascii="仿宋" w:hAnsi="仿宋" w:eastAsia="仿宋" w:cs="仿宋"/>
          <w:b w:val="0"/>
          <w:bCs w:val="0"/>
          <w:kern w:val="2"/>
          <w:sz w:val="32"/>
          <w:szCs w:val="32"/>
          <w:lang w:val="en-US" w:eastAsia="zh-CN" w:bidi="ar-SA"/>
        </w:rPr>
        <w:fldChar w:fldCharType="separate"/>
      </w:r>
      <w:r>
        <w:rPr>
          <w:rFonts w:hint="eastAsia" w:ascii="仿宋" w:hAnsi="仿宋" w:eastAsia="仿宋" w:cs="仿宋"/>
          <w:b w:val="0"/>
          <w:bCs w:val="0"/>
          <w:kern w:val="2"/>
          <w:sz w:val="32"/>
          <w:szCs w:val="32"/>
          <w:lang w:val="en-US" w:eastAsia="zh-CN" w:bidi="ar-SA"/>
        </w:rPr>
        <w:t>http://kecaihui.cast.org.cn/login</w:t>
      </w:r>
      <w:r>
        <w:rPr>
          <w:rFonts w:hint="eastAsia" w:ascii="仿宋" w:hAnsi="仿宋" w:eastAsia="仿宋" w:cs="仿宋"/>
          <w:b w:val="0"/>
          <w:bCs w:val="0"/>
          <w:kern w:val="2"/>
          <w:sz w:val="32"/>
          <w:szCs w:val="32"/>
          <w:lang w:val="en-US" w:eastAsia="zh-CN" w:bidi="ar-SA"/>
        </w:rPr>
        <w:fldChar w:fldCharType="end"/>
      </w:r>
      <w:r>
        <w:rPr>
          <w:rFonts w:hint="eastAsia" w:ascii="仿宋" w:hAnsi="仿宋" w:eastAsia="仿宋" w:cs="仿宋"/>
          <w:b w:val="0"/>
          <w:bCs w:val="0"/>
          <w:kern w:val="2"/>
          <w:sz w:val="32"/>
          <w:szCs w:val="32"/>
          <w:lang w:val="en-US" w:eastAsia="zh-CN" w:bidi="ar-SA"/>
        </w:rPr>
        <w:t>），按要求填报资料，推荐码：E53141。</w:t>
      </w:r>
    </w:p>
    <w:p>
      <w:pPr>
        <w:pStyle w:val="2"/>
        <w:pageBreakBefore w:val="0"/>
        <w:kinsoku/>
        <w:wordWrap/>
        <w:overflowPunct/>
        <w:topLinePunct w:val="0"/>
        <w:autoSpaceDE/>
        <w:autoSpaceDN/>
        <w:bidi w:val="0"/>
        <w:adjustRightInd/>
        <w:snapToGrid/>
        <w:spacing w:before="0" w:after="0" w:line="540" w:lineRule="exact"/>
        <w:ind w:firstLine="642"/>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三、各推荐单位对专家信息的真实性、工程能力水平、学风道德等进行审核后，于2023年5月30日前在评审专家信息表上加盖单位公章寄送至广东省科协学会学术部。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四、省科协将按要求对拟推荐专家进行评选，并将评选结果上报。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2558" w:leftChars="304" w:hanging="1920" w:hanging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五、联系人：郭庭茂  电话：83549473、13660685835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2553" w:leftChars="1216" w:firstLine="0" w:firstLineChars="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周长江  电话：83270571</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tbl>
      <w:tblPr>
        <w:tblStyle w:val="4"/>
        <w:tblW w:w="9272" w:type="dxa"/>
        <w:jc w:val="center"/>
        <w:tblBorders>
          <w:top w:val="none" w:color="auto" w:sz="0" w:space="0"/>
          <w:left w:val="thickThinSmallGap" w:color="FFFFFF" w:sz="24" w:space="0"/>
          <w:bottom w:val="thickThinMediumGap" w:color="FF3300" w:sz="24" w:space="0"/>
          <w:right w:val="thickThinSmallGap" w:color="FFFFFF" w:sz="24" w:space="0"/>
          <w:insideH w:val="thickThinSmallGap" w:color="FFFFFF" w:sz="24" w:space="0"/>
          <w:insideV w:val="thickThinSmallGap" w:color="FFFFFF" w:sz="24" w:space="0"/>
        </w:tblBorders>
        <w:tblLayout w:type="autofit"/>
        <w:tblCellMar>
          <w:top w:w="0" w:type="dxa"/>
          <w:left w:w="108" w:type="dxa"/>
          <w:bottom w:w="0" w:type="dxa"/>
          <w:right w:w="108" w:type="dxa"/>
        </w:tblCellMar>
      </w:tblPr>
      <w:tblGrid>
        <w:gridCol w:w="2509"/>
        <w:gridCol w:w="6763"/>
      </w:tblGrid>
      <w:tr>
        <w:tblPrEx>
          <w:tblBorders>
            <w:top w:val="none" w:color="auto" w:sz="0" w:space="0"/>
            <w:left w:val="thickThinSmallGap" w:color="FFFFFF" w:sz="24" w:space="0"/>
            <w:bottom w:val="thickThinMediumGap" w:color="FF3300" w:sz="24" w:space="0"/>
            <w:right w:val="thickThinSmallGap" w:color="FFFFFF" w:sz="24" w:space="0"/>
            <w:insideH w:val="thickThinSmallGap" w:color="FFFFFF" w:sz="24" w:space="0"/>
            <w:insideV w:val="thickThinSmallGap" w:color="FFFFFF" w:sz="24" w:space="0"/>
          </w:tblBorders>
          <w:tblCellMar>
            <w:top w:w="0" w:type="dxa"/>
            <w:left w:w="108" w:type="dxa"/>
            <w:bottom w:w="0" w:type="dxa"/>
            <w:right w:w="108" w:type="dxa"/>
          </w:tblCellMar>
        </w:tblPrEx>
        <w:trPr>
          <w:trHeight w:val="11" w:hRule="atLeast"/>
          <w:jc w:val="center"/>
        </w:trPr>
        <w:tc>
          <w:tcPr>
            <w:tcW w:w="2509" w:type="dxa"/>
            <w:noWrap w:val="0"/>
            <w:vAlign w:val="top"/>
          </w:tcPr>
          <w:p>
            <w:pPr>
              <w:spacing w:line="20" w:lineRule="exact"/>
              <w:jc w:val="center"/>
              <w:rPr>
                <w:rFonts w:hint="eastAsia"/>
              </w:rPr>
            </w:pPr>
          </w:p>
        </w:tc>
        <w:tc>
          <w:tcPr>
            <w:tcW w:w="6763" w:type="dxa"/>
            <w:noWrap w:val="0"/>
            <w:vAlign w:val="top"/>
          </w:tcPr>
          <w:p>
            <w:pPr>
              <w:spacing w:line="20" w:lineRule="exact"/>
              <w:rPr>
                <w:rFonts w:hint="eastAsia"/>
              </w:rPr>
            </w:pPr>
          </w:p>
        </w:tc>
      </w:tr>
    </w:tbl>
    <w:p>
      <w:pPr>
        <w:pStyle w:val="2"/>
        <w:pageBreakBefore w:val="0"/>
        <w:kinsoku/>
        <w:wordWrap/>
        <w:overflowPunct/>
        <w:topLinePunct w:val="0"/>
        <w:autoSpaceDE/>
        <w:autoSpaceDN/>
        <w:bidi w:val="0"/>
        <w:adjustRightInd/>
        <w:snapToGrid/>
        <w:spacing w:before="0" w:after="0" w:line="540" w:lineRule="exact"/>
        <w:textAlignment w:val="auto"/>
        <w:rPr>
          <w:rFonts w:hint="eastAsia" w:ascii="仿宋" w:hAnsi="仿宋" w:eastAsia="仿宋" w:cs="仿宋"/>
          <w:b w:val="0"/>
          <w:bCs w:val="0"/>
          <w:kern w:val="2"/>
          <w:sz w:val="32"/>
          <w:szCs w:val="32"/>
          <w:lang w:val="en-US" w:eastAsia="zh-CN" w:bidi="ar-SA"/>
        </w:rPr>
        <w:sectPr>
          <w:footerReference r:id="rId3" w:type="default"/>
          <w:footerReference r:id="rId4" w:type="even"/>
          <w:pgSz w:w="11906" w:h="16838"/>
          <w:pgMar w:top="1304" w:right="1644" w:bottom="1247" w:left="1644" w:header="851" w:footer="680" w:gutter="0"/>
          <w:pgNumType w:fmt="decimal"/>
          <w:cols w:space="720" w:num="1"/>
          <w:titlePg/>
          <w:docGrid w:linePitch="312" w:charSpace="0"/>
        </w:sectPr>
      </w:pPr>
    </w:p>
    <w:p>
      <w:pPr>
        <w:pStyle w:val="2"/>
        <w:pageBreakBefore w:val="0"/>
        <w:kinsoku/>
        <w:wordWrap/>
        <w:overflowPunct/>
        <w:topLinePunct w:val="0"/>
        <w:autoSpaceDE/>
        <w:autoSpaceDN/>
        <w:bidi w:val="0"/>
        <w:adjustRightInd/>
        <w:snapToGrid/>
        <w:spacing w:before="0" w:after="0"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附件：</w:t>
      </w:r>
      <w:r>
        <w:rPr>
          <w:rFonts w:hint="eastAsia" w:ascii="仿宋" w:hAnsi="仿宋" w:eastAsia="仿宋" w:cs="仿宋"/>
          <w:b w:val="0"/>
          <w:bCs w:val="0"/>
          <w:sz w:val="32"/>
          <w:szCs w:val="32"/>
          <w:lang w:val="en-US" w:eastAsia="zh-CN"/>
        </w:rPr>
        <w:t>关于商请推荐工程领域评审专家的函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pStyle w:val="2"/>
        <w:pageBreakBefore w:val="0"/>
        <w:kinsoku/>
        <w:wordWrap/>
        <w:overflowPunct/>
        <w:topLinePunct w:val="0"/>
        <w:autoSpaceDE/>
        <w:autoSpaceDN/>
        <w:bidi w:val="0"/>
        <w:adjustRightInd/>
        <w:snapToGrid/>
        <w:spacing w:before="0" w:after="0" w:line="540" w:lineRule="exac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广东省科学技术协会</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
      <w:pPr>
        <w:pStyle w:val="2"/>
      </w:pPr>
    </w:p>
    <w:p/>
    <w:p>
      <w:pPr>
        <w:pStyle w:val="2"/>
      </w:pPr>
    </w:p>
    <w:p/>
    <w:p>
      <w:pPr>
        <w:pStyle w:val="2"/>
      </w:pPr>
    </w:p>
    <w:p/>
    <w:p>
      <w:pPr>
        <w:pStyle w:val="2"/>
      </w:pPr>
    </w:p>
    <w:p/>
    <w:p>
      <w:pPr>
        <w:pStyle w:val="2"/>
      </w:pPr>
    </w:p>
    <w:p/>
    <w:p>
      <w:pPr>
        <w:pStyle w:val="2"/>
      </w:pPr>
    </w:p>
    <w:p/>
    <w:p>
      <w:pPr>
        <w:rPr>
          <w:del w:id="0" w:author="ht706" w:date="2023-05-06T14:54:13Z"/>
        </w:rPr>
      </w:pPr>
    </w:p>
    <w:p>
      <w:pPr>
        <w:rPr>
          <w:del w:id="1" w:author="ht706" w:date="2023-05-06T14:54:13Z"/>
        </w:rPr>
      </w:pPr>
    </w:p>
    <w:p>
      <w:pPr>
        <w:keepNext w:val="0"/>
        <w:keepLines w:val="0"/>
        <w:pageBreakBefore w:val="0"/>
        <w:widowControl w:val="0"/>
        <w:suppressAutoHyphens/>
        <w:kinsoku/>
        <w:wordWrap/>
        <w:overflowPunct/>
        <w:topLinePunct w:val="0"/>
        <w:autoSpaceDE/>
        <w:autoSpaceDN/>
        <w:bidi w:val="0"/>
        <w:adjustRightInd/>
        <w:snapToGrid/>
        <w:spacing w:before="313" w:beforeLines="100" w:after="313" w:afterLines="100" w:line="580" w:lineRule="exact"/>
        <w:jc w:val="center"/>
        <w:textAlignment w:val="auto"/>
        <w:rPr>
          <w:rFonts w:ascii="小标宋" w:hAnsi="黑体" w:eastAsia="小标宋"/>
          <w:sz w:val="44"/>
          <w:szCs w:val="44"/>
        </w:rPr>
      </w:pPr>
      <w:r>
        <w:rPr>
          <w:rFonts w:hint="eastAsia" w:ascii="小标宋" w:hAnsi="黑体" w:eastAsia="小标宋"/>
          <w:sz w:val="44"/>
          <w:szCs w:val="44"/>
        </w:rPr>
        <w:t>关于商请推荐</w:t>
      </w:r>
      <w:r>
        <w:rPr>
          <w:rFonts w:hint="eastAsia" w:ascii="小标宋" w:hAnsi="黑体" w:eastAsia="小标宋"/>
          <w:sz w:val="44"/>
          <w:szCs w:val="44"/>
          <w:lang w:val="en-US" w:eastAsia="zh-CN"/>
        </w:rPr>
        <w:t>工程领域</w:t>
      </w:r>
      <w:r>
        <w:rPr>
          <w:rFonts w:hint="eastAsia" w:ascii="小标宋" w:hAnsi="黑体" w:eastAsia="小标宋"/>
          <w:sz w:val="44"/>
          <w:szCs w:val="44"/>
        </w:rPr>
        <w:t>评审专家的函</w:t>
      </w:r>
    </w:p>
    <w:p>
      <w:pPr>
        <w:keepNext w:val="0"/>
        <w:keepLines w:val="0"/>
        <w:pageBreakBefore w:val="0"/>
        <w:widowControl w:val="0"/>
        <w:suppressAutoHyphens/>
        <w:kinsoku/>
        <w:wordWrap/>
        <w:overflowPunct/>
        <w:topLinePunct w:val="0"/>
        <w:autoSpaceDE/>
        <w:autoSpaceDN/>
        <w:bidi w:val="0"/>
        <w:adjustRightInd w:val="0"/>
        <w:snapToGrid w:val="0"/>
        <w:spacing w:before="313" w:beforeLines="100" w:line="580" w:lineRule="exact"/>
        <w:textAlignment w:val="auto"/>
        <w:rPr>
          <w:rFonts w:hint="eastAsia" w:ascii="仿宋_GB2312" w:hAnsi="等线" w:eastAsia="仿宋_GB2312"/>
          <w:sz w:val="32"/>
          <w:szCs w:val="32"/>
        </w:rPr>
      </w:pPr>
      <w:r>
        <w:rPr>
          <w:rFonts w:hint="eastAsia" w:ascii="仿宋_GB2312" w:hAnsi="等线" w:eastAsia="仿宋_GB2312"/>
          <w:sz w:val="32"/>
          <w:szCs w:val="32"/>
          <w:lang w:eastAsia="zh-CN"/>
        </w:rPr>
        <w:t>各有关</w:t>
      </w:r>
      <w:r>
        <w:rPr>
          <w:rFonts w:hint="eastAsia" w:ascii="仿宋_GB2312" w:hAnsi="等线" w:eastAsia="仿宋_GB2312"/>
          <w:sz w:val="32"/>
          <w:szCs w:val="32"/>
          <w:lang w:val="en-US" w:eastAsia="zh-CN"/>
        </w:rPr>
        <w:t>全国学会，</w:t>
      </w:r>
      <w:r>
        <w:rPr>
          <w:rFonts w:hint="eastAsia" w:ascii="仿宋_GB2312" w:hAnsi="等线" w:eastAsia="仿宋_GB2312"/>
          <w:sz w:val="32"/>
          <w:szCs w:val="32"/>
        </w:rPr>
        <w:t>各省、自治区、直辖市科协，新疆生产建设兵团科协，</w:t>
      </w:r>
      <w:r>
        <w:rPr>
          <w:rFonts w:hint="eastAsia" w:ascii="仿宋_GB2312" w:hAnsi="等线" w:eastAsia="仿宋_GB2312"/>
          <w:sz w:val="32"/>
          <w:szCs w:val="32"/>
          <w:lang w:val="en-US" w:eastAsia="zh-CN"/>
        </w:rPr>
        <w:t>各</w:t>
      </w:r>
      <w:r>
        <w:rPr>
          <w:rFonts w:hint="eastAsia" w:ascii="仿宋_GB2312" w:hAnsi="等线" w:eastAsia="仿宋_GB2312"/>
          <w:sz w:val="32"/>
          <w:szCs w:val="32"/>
        </w:rPr>
        <w:t>有关</w:t>
      </w:r>
      <w:r>
        <w:rPr>
          <w:rFonts w:hint="eastAsia" w:ascii="仿宋_GB2312" w:hAnsi="等线" w:eastAsia="仿宋_GB2312"/>
          <w:sz w:val="32"/>
          <w:szCs w:val="32"/>
          <w:lang w:eastAsia="zh-CN"/>
        </w:rPr>
        <w:t>集团级</w:t>
      </w:r>
      <w:r>
        <w:rPr>
          <w:rFonts w:hint="eastAsia" w:ascii="仿宋_GB2312" w:hAnsi="等线" w:eastAsia="仿宋_GB2312"/>
          <w:sz w:val="32"/>
          <w:szCs w:val="32"/>
        </w:rPr>
        <w:t>科协</w:t>
      </w:r>
      <w:r>
        <w:rPr>
          <w:rFonts w:hint="eastAsia" w:ascii="仿宋_GB2312" w:hAnsi="等线" w:eastAsia="仿宋_GB2312"/>
          <w:sz w:val="32"/>
          <w:szCs w:val="32"/>
          <w:lang w:eastAsia="zh-CN"/>
        </w:rPr>
        <w:t>，</w:t>
      </w:r>
      <w:r>
        <w:rPr>
          <w:rFonts w:hint="eastAsia" w:ascii="仿宋_GB2312" w:hAnsi="等线" w:eastAsia="仿宋_GB2312" w:cstheme="minorBidi"/>
          <w:b w:val="0"/>
          <w:bCs w:val="0"/>
          <w:kern w:val="2"/>
          <w:sz w:val="32"/>
          <w:szCs w:val="32"/>
          <w:lang w:val="en-US" w:eastAsia="zh-CN"/>
        </w:rPr>
        <w:t>中国工程师联合体，</w:t>
      </w:r>
      <w:r>
        <w:rPr>
          <w:rFonts w:hint="eastAsia" w:ascii="仿宋_GB2312" w:hAnsi="等线" w:eastAsia="仿宋_GB2312" w:cstheme="minorBidi"/>
          <w:sz w:val="32"/>
          <w:szCs w:val="32"/>
        </w:rPr>
        <w:t>京港学术交流中心、澳门科学技术协进会</w:t>
      </w:r>
      <w:r>
        <w:rPr>
          <w:rFonts w:hint="eastAsia" w:ascii="仿宋_GB2312" w:hAnsi="等线"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rPr>
      </w:pPr>
      <w:r>
        <w:rPr>
          <w:rFonts w:hint="eastAsia" w:ascii="仿宋_GB2312" w:hAnsi="等线" w:eastAsia="仿宋_GB2312" w:cs="Times New Roman"/>
          <w:sz w:val="32"/>
          <w:szCs w:val="32"/>
          <w:lang w:eastAsia="zh-CN"/>
        </w:rPr>
        <w:t>中国科协承担两院院士候选人推荐（提名）、国家科学技术奖提名，全国创新争先奖、中国青年科技奖、中国青年女科学家奖、中国科协求是杰出青年奖等人才举荐和表彰奖励工作。</w:t>
      </w:r>
      <w:r>
        <w:rPr>
          <w:rFonts w:hint="eastAsia" w:ascii="仿宋_GB2312" w:hAnsi="等线" w:eastAsia="仿宋_GB2312" w:cs="Times New Roman"/>
          <w:sz w:val="32"/>
          <w:szCs w:val="32"/>
          <w:lang w:val="en-US" w:eastAsia="zh-CN"/>
        </w:rPr>
        <w:t>为服务科技工作者成长成才</w:t>
      </w:r>
      <w:r>
        <w:rPr>
          <w:rFonts w:hint="eastAsia" w:ascii="仿宋_GB2312" w:hAnsi="等线" w:eastAsia="仿宋_GB2312" w:cs="Times New Roman"/>
          <w:sz w:val="32"/>
          <w:szCs w:val="32"/>
          <w:lang w:eastAsia="zh-CN"/>
        </w:rPr>
        <w:t>，推进卓越工程师队伍建设</w:t>
      </w:r>
      <w:r>
        <w:rPr>
          <w:rFonts w:hint="eastAsia" w:ascii="仿宋_GB2312" w:hAnsi="等线" w:eastAsia="仿宋_GB2312" w:cs="Times New Roman"/>
          <w:sz w:val="32"/>
          <w:szCs w:val="32"/>
          <w:lang w:val="en-US" w:eastAsia="zh-CN"/>
        </w:rPr>
        <w:t>，</w:t>
      </w:r>
      <w:r>
        <w:rPr>
          <w:rFonts w:hint="eastAsia" w:ascii="仿宋_GB2312" w:hAnsi="等线" w:eastAsia="仿宋_GB2312" w:cs="Times New Roman"/>
          <w:sz w:val="32"/>
          <w:szCs w:val="32"/>
          <w:lang w:eastAsia="zh-CN"/>
        </w:rPr>
        <w:t>完善工程领域人才评价体系，提升工程领域人才评价质量，</w:t>
      </w:r>
      <w:r>
        <w:rPr>
          <w:rFonts w:hint="eastAsia" w:ascii="仿宋_GB2312" w:hAnsi="等线" w:eastAsia="仿宋_GB2312" w:cs="Times New Roman"/>
          <w:sz w:val="32"/>
          <w:szCs w:val="32"/>
          <w:lang w:val="en-US" w:eastAsia="zh-CN"/>
        </w:rPr>
        <w:t>中国科协培训和人才服务中心</w:t>
      </w:r>
      <w:r>
        <w:rPr>
          <w:rFonts w:hint="eastAsia" w:ascii="仿宋_GB2312" w:hAnsi="等线" w:eastAsia="仿宋_GB2312" w:cs="Times New Roman"/>
          <w:sz w:val="32"/>
          <w:szCs w:val="32"/>
          <w:lang w:eastAsia="zh-CN"/>
        </w:rPr>
        <w:t>现商请有关单位</w:t>
      </w:r>
      <w:r>
        <w:rPr>
          <w:rFonts w:hint="eastAsia" w:ascii="仿宋_GB2312" w:hAnsi="等线" w:eastAsia="仿宋_GB2312"/>
          <w:sz w:val="32"/>
          <w:szCs w:val="32"/>
          <w:lang w:val="en-US" w:eastAsia="zh-CN"/>
        </w:rPr>
        <w:t>推荐</w:t>
      </w:r>
      <w:r>
        <w:rPr>
          <w:rFonts w:hint="eastAsia" w:ascii="仿宋_GB2312" w:hAnsi="等线" w:eastAsia="仿宋_GB2312" w:cs="Times New Roman"/>
          <w:sz w:val="32"/>
          <w:szCs w:val="32"/>
          <w:lang w:eastAsia="zh-CN"/>
        </w:rPr>
        <w:t>工程领域高层次</w:t>
      </w:r>
      <w:r>
        <w:rPr>
          <w:rFonts w:hint="eastAsia" w:ascii="仿宋_GB2312" w:hAnsi="等线" w:eastAsia="仿宋_GB2312"/>
          <w:sz w:val="32"/>
          <w:szCs w:val="32"/>
        </w:rPr>
        <w:t>评审专家</w:t>
      </w:r>
      <w:r>
        <w:rPr>
          <w:rFonts w:hint="eastAsia" w:ascii="仿宋_GB2312" w:hAnsi="等线" w:eastAsia="仿宋_GB2312"/>
          <w:sz w:val="32"/>
          <w:szCs w:val="32"/>
          <w:lang w:eastAsia="zh-CN"/>
        </w:rPr>
        <w:t>。</w:t>
      </w:r>
      <w:r>
        <w:rPr>
          <w:rFonts w:hint="eastAsia" w:ascii="仿宋_GB2312" w:hAnsi="等线" w:eastAsia="仿宋_GB2312"/>
          <w:sz w:val="32"/>
          <w:szCs w:val="32"/>
          <w:lang w:val="en-US" w:eastAsia="zh-CN"/>
        </w:rPr>
        <w:t>有关事项如下：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宋体"/>
          <w:bCs/>
          <w:kern w:val="36"/>
          <w:sz w:val="32"/>
          <w:szCs w:val="32"/>
        </w:rPr>
      </w:pPr>
      <w:r>
        <w:rPr>
          <w:rFonts w:hint="eastAsia" w:ascii="黑体" w:hAnsi="黑体" w:eastAsia="黑体" w:cs="宋体"/>
          <w:bCs/>
          <w:kern w:val="36"/>
          <w:sz w:val="32"/>
          <w:szCs w:val="32"/>
        </w:rPr>
        <w:t>一、评审专家标准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1"/>
        <w:rPr>
          <w:rFonts w:ascii="楷体" w:hAnsi="楷体" w:eastAsia="楷体" w:cs="宋体"/>
          <w:bCs/>
          <w:kern w:val="0"/>
          <w:sz w:val="32"/>
          <w:szCs w:val="32"/>
        </w:rPr>
      </w:pPr>
      <w:r>
        <w:rPr>
          <w:rFonts w:hint="eastAsia" w:ascii="楷体" w:hAnsi="楷体" w:eastAsia="楷体" w:cs="宋体"/>
          <w:bCs/>
          <w:kern w:val="0"/>
          <w:sz w:val="32"/>
          <w:szCs w:val="32"/>
        </w:rPr>
        <w:t>（一）政治标准</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lang w:val="en-US" w:eastAsia="zh-CN"/>
        </w:rPr>
        <w:t>爱党报国、敬业奉献、胸怀祖国、服务人民，拥护党的路线、方针、政策，深刻领悟“两个确立”的决定性意义，增强“四个意识”、坚定“四个自信”、做到“两个维护”</w:t>
      </w:r>
      <w:r>
        <w:rPr>
          <w:rFonts w:hint="eastAsia" w:ascii="仿宋_GB2312" w:hAnsi="等线" w:eastAsia="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宋体"/>
          <w:bCs/>
          <w:kern w:val="0"/>
          <w:sz w:val="32"/>
          <w:szCs w:val="32"/>
        </w:rPr>
      </w:pPr>
      <w:r>
        <w:rPr>
          <w:rFonts w:hint="eastAsia" w:ascii="楷体" w:hAnsi="楷体" w:eastAsia="楷体" w:cs="宋体"/>
          <w:bCs/>
          <w:kern w:val="0"/>
          <w:sz w:val="32"/>
          <w:szCs w:val="32"/>
        </w:rPr>
        <w:t>（二）学风道德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积极践行</w:t>
      </w:r>
      <w:r>
        <w:rPr>
          <w:rFonts w:hint="eastAsia" w:ascii="仿宋_GB2312" w:hAnsi="等线" w:eastAsia="仿宋_GB2312" w:cs="Times New Roman"/>
          <w:sz w:val="32"/>
          <w:szCs w:val="32"/>
          <w:lang w:val="en-US" w:eastAsia="zh-CN"/>
        </w:rPr>
        <w:t>科学家</w:t>
      </w:r>
      <w:r>
        <w:rPr>
          <w:rFonts w:hint="eastAsia" w:ascii="仿宋_GB2312" w:hAnsi="等线" w:eastAsia="仿宋_GB2312" w:cs="Times New Roman"/>
          <w:sz w:val="32"/>
          <w:szCs w:val="32"/>
        </w:rPr>
        <w:t>精神，精益求精、崇尚质量、追求卓越，具有良好的职业道德，</w:t>
      </w:r>
      <w:r>
        <w:rPr>
          <w:rFonts w:hint="eastAsia" w:ascii="仿宋_GB2312" w:hAnsi="等线" w:eastAsia="仿宋_GB2312" w:cs="Times New Roman"/>
          <w:sz w:val="32"/>
          <w:szCs w:val="32"/>
          <w:lang w:eastAsia="zh-CN"/>
        </w:rPr>
        <w:t>遵守科研伦理，</w:t>
      </w:r>
      <w:r>
        <w:rPr>
          <w:rFonts w:hint="eastAsia" w:ascii="仿宋_GB2312" w:hAnsi="等线" w:eastAsia="仿宋_GB2312" w:cs="Times New Roman"/>
          <w:sz w:val="32"/>
          <w:szCs w:val="32"/>
        </w:rPr>
        <w:t>作风严谨、品行端正、客观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0" w:firstLineChars="0"/>
        <w:textAlignment w:val="auto"/>
        <w:rPr>
          <w:rFonts w:hint="eastAsia" w:ascii="仿宋_GB2312" w:hAnsi="等线" w:eastAsia="仿宋_GB2312" w:cs="Times New Roman"/>
          <w:sz w:val="32"/>
          <w:szCs w:val="32"/>
        </w:rPr>
        <w:sectPr>
          <w:footerReference r:id="rId5" w:type="default"/>
          <w:pgSz w:w="11906" w:h="16838"/>
          <w:pgMar w:top="2126" w:right="1474" w:bottom="992" w:left="1588"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ind w:firstLine="0" w:firstLineChars="0"/>
        <w:textAlignment w:val="auto"/>
        <w:rPr>
          <w:rFonts w:hint="eastAsia" w:ascii="仿宋_GB2312" w:hAnsi="等线" w:eastAsia="仿宋_GB2312" w:cs="Times New Roman"/>
          <w:color w:val="000000"/>
          <w:sz w:val="32"/>
          <w:szCs w:val="32"/>
        </w:rPr>
      </w:pPr>
      <w:r>
        <w:rPr>
          <w:rFonts w:hint="eastAsia" w:ascii="仿宋_GB2312" w:hAnsi="等线" w:eastAsia="仿宋_GB2312" w:cs="Times New Roman"/>
          <w:sz w:val="32"/>
          <w:szCs w:val="32"/>
        </w:rPr>
        <w:t>公正、廉洁自律、遵纪守法，</w:t>
      </w:r>
      <w:r>
        <w:rPr>
          <w:rFonts w:hint="eastAsia" w:ascii="仿宋_GB2312" w:hAnsi="等线" w:eastAsia="仿宋_GB2312" w:cs="Times New Roman"/>
          <w:color w:val="000000"/>
          <w:sz w:val="32"/>
          <w:szCs w:val="32"/>
        </w:rPr>
        <w:t>无违纪违法等不良记录。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宋体"/>
          <w:bCs/>
          <w:kern w:val="0"/>
          <w:sz w:val="32"/>
          <w:szCs w:val="32"/>
          <w:lang w:eastAsia="zh-CN"/>
        </w:rPr>
      </w:pPr>
      <w:r>
        <w:rPr>
          <w:rFonts w:hint="eastAsia" w:ascii="楷体" w:hAnsi="楷体" w:eastAsia="楷体" w:cs="宋体"/>
          <w:bCs/>
          <w:kern w:val="0"/>
          <w:sz w:val="32"/>
          <w:szCs w:val="32"/>
          <w:lang w:eastAsia="zh-CN"/>
        </w:rPr>
        <w:t>（三）工程能力水平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1.具有正高级或相当专业技术职称，在工程领域连续工作五年以上，且取得重大成果。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lang w:eastAsia="zh-CN"/>
        </w:rPr>
        <w:t>需至少满足以下条件中的</w:t>
      </w: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lang w:eastAsia="zh-CN"/>
        </w:rPr>
        <w:t>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w:t>
      </w:r>
      <w:r>
        <w:rPr>
          <w:rFonts w:hint="default" w:ascii="仿宋_GB2312" w:hAnsi="等线" w:eastAsia="仿宋_GB2312" w:cs="Times New Roman"/>
          <w:sz w:val="32"/>
          <w:szCs w:val="32"/>
          <w:lang w:val="en-US" w:eastAsia="zh-CN"/>
        </w:rPr>
        <w:t>1</w:t>
      </w:r>
      <w:r>
        <w:rPr>
          <w:rFonts w:hint="eastAsia" w:ascii="仿宋_GB2312" w:hAnsi="等线" w:eastAsia="仿宋_GB2312" w:cs="Times New Roman"/>
          <w:sz w:val="32"/>
          <w:szCs w:val="32"/>
          <w:lang w:val="en-US" w:eastAsia="zh-CN"/>
        </w:rPr>
        <w:t>）作为负责人，承担并完成重大工程建设、重大装备制造、“卡脖子”关键核心技术攻关、重大发明创造、国家安全重大挑战等项目。</w:t>
      </w:r>
    </w:p>
    <w:p>
      <w:pPr>
        <w:keepNext w:val="0"/>
        <w:keepLines w:val="0"/>
        <w:pageBreakBefore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w:t>
      </w:r>
      <w:r>
        <w:rPr>
          <w:rFonts w:hint="default" w:ascii="仿宋_GB2312" w:hAnsi="等线" w:eastAsia="仿宋_GB2312" w:cs="Times New Roman"/>
          <w:sz w:val="32"/>
          <w:szCs w:val="32"/>
          <w:lang w:val="en-US" w:eastAsia="zh-CN"/>
        </w:rPr>
        <w:t>2</w:t>
      </w:r>
      <w:r>
        <w:rPr>
          <w:rFonts w:hint="eastAsia" w:ascii="仿宋_GB2312" w:hAnsi="等线" w:eastAsia="仿宋_GB2312" w:cs="Times New Roman"/>
          <w:sz w:val="32"/>
          <w:szCs w:val="32"/>
          <w:lang w:val="en-US" w:eastAsia="zh-CN"/>
        </w:rPr>
        <w:t>）国家科学技术奖励或国防科技奖励获得者（二等奖及以上奖项的前三名完成人）。</w:t>
      </w:r>
    </w:p>
    <w:p>
      <w:pPr>
        <w:keepNext w:val="0"/>
        <w:keepLines w:val="0"/>
        <w:pageBreakBefore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w:t>
      </w:r>
      <w:r>
        <w:rPr>
          <w:rFonts w:hint="default" w:ascii="仿宋_GB2312" w:hAnsi="等线" w:eastAsia="仿宋_GB2312" w:cs="Times New Roman"/>
          <w:sz w:val="32"/>
          <w:szCs w:val="32"/>
          <w:lang w:val="en-US" w:eastAsia="zh-CN"/>
        </w:rPr>
        <w:t>3</w:t>
      </w:r>
      <w:r>
        <w:rPr>
          <w:rFonts w:hint="eastAsia" w:ascii="仿宋_GB2312" w:hAnsi="等线" w:eastAsia="仿宋_GB2312" w:cs="Times New Roman"/>
          <w:sz w:val="32"/>
          <w:szCs w:val="32"/>
          <w:lang w:val="en-US" w:eastAsia="zh-CN"/>
        </w:rPr>
        <w:t>）国际（国家）标准的主要完成人，或在国际主要工程学术组织担任主席、副主席、秘书长、执委或相当的决策职能职务，或在工程领域重要学术期刊任副主编及以上职务。</w:t>
      </w:r>
    </w:p>
    <w:p>
      <w:pPr>
        <w:keepNext w:val="0"/>
        <w:keepLines w:val="0"/>
        <w:pageBreakBefore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w:t>
      </w:r>
      <w:r>
        <w:rPr>
          <w:rFonts w:hint="default" w:ascii="仿宋_GB2312" w:hAnsi="等线" w:eastAsia="仿宋_GB2312" w:cs="Times New Roman"/>
          <w:sz w:val="32"/>
          <w:szCs w:val="32"/>
          <w:lang w:val="en-US" w:eastAsia="zh-CN"/>
        </w:rPr>
        <w:t>4</w:t>
      </w:r>
      <w:r>
        <w:rPr>
          <w:rFonts w:hint="eastAsia" w:ascii="仿宋_GB2312" w:hAnsi="等线" w:eastAsia="仿宋_GB2312" w:cs="Times New Roman"/>
          <w:sz w:val="32"/>
          <w:szCs w:val="32"/>
          <w:lang w:val="en-US" w:eastAsia="zh-CN"/>
        </w:rPr>
        <w:t>）担任全国学会、行业协会理事或其分支机构主要负责人及以上职务，或担任地方科协全委会委员及以上职务。</w:t>
      </w:r>
    </w:p>
    <w:p>
      <w:pPr>
        <w:keepNext w:val="0"/>
        <w:keepLines w:val="0"/>
        <w:pageBreakBefore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w:t>
      </w:r>
      <w:r>
        <w:rPr>
          <w:rFonts w:hint="default" w:ascii="仿宋_GB2312" w:hAnsi="等线" w:eastAsia="仿宋_GB2312" w:cs="Times New Roman"/>
          <w:sz w:val="32"/>
          <w:szCs w:val="32"/>
          <w:lang w:val="en-US" w:eastAsia="zh-CN"/>
        </w:rPr>
        <w:t>5</w:t>
      </w:r>
      <w:r>
        <w:rPr>
          <w:rFonts w:hint="eastAsia" w:ascii="仿宋_GB2312" w:hAnsi="等线" w:eastAsia="仿宋_GB2312" w:cs="Times New Roman"/>
          <w:sz w:val="32"/>
          <w:szCs w:val="32"/>
          <w:lang w:val="en-US" w:eastAsia="zh-CN"/>
        </w:rPr>
        <w:t>）集团级企业的科技负责人。</w:t>
      </w:r>
    </w:p>
    <w:p>
      <w:pPr>
        <w:keepNext w:val="0"/>
        <w:keepLines w:val="0"/>
        <w:numPr>
          <w:ilvl w:val="0"/>
          <w:numId w:val="0"/>
        </w:numPr>
        <w:spacing w:line="570" w:lineRule="exact"/>
        <w:ind w:firstLine="640" w:firstLineChars="200"/>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（6）拥有重要发明专利、软件著作权等成果。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1"/>
        <w:rPr>
          <w:rFonts w:ascii="楷体" w:hAnsi="楷体" w:eastAsia="楷体" w:cs="宋体"/>
          <w:bCs/>
          <w:kern w:val="0"/>
          <w:sz w:val="32"/>
          <w:szCs w:val="32"/>
        </w:rPr>
      </w:pPr>
      <w:r>
        <w:rPr>
          <w:rFonts w:hint="eastAsia" w:ascii="楷体" w:hAnsi="楷体" w:eastAsia="楷体" w:cs="宋体"/>
          <w:bCs/>
          <w:kern w:val="0"/>
          <w:sz w:val="32"/>
          <w:szCs w:val="32"/>
        </w:rPr>
        <w:t>（四）年龄和身体情况</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sz w:val="32"/>
          <w:szCs w:val="32"/>
        </w:rPr>
      </w:pPr>
      <w:r>
        <w:rPr>
          <w:rFonts w:hint="eastAsia" w:ascii="仿宋_GB2312" w:hAnsi="等线" w:eastAsia="仿宋_GB2312"/>
          <w:sz w:val="32"/>
          <w:szCs w:val="32"/>
        </w:rPr>
        <w:t>1.年龄不超过</w:t>
      </w:r>
      <w:r>
        <w:rPr>
          <w:rFonts w:hint="eastAsia" w:ascii="仿宋_GB2312" w:hAnsi="等线" w:eastAsia="仿宋_GB2312"/>
          <w:sz w:val="32"/>
          <w:szCs w:val="32"/>
          <w:lang w:val="en-US" w:eastAsia="zh-CN"/>
        </w:rPr>
        <w:t>65</w:t>
      </w:r>
      <w:r>
        <w:rPr>
          <w:rFonts w:hint="eastAsia" w:ascii="仿宋_GB2312" w:hAnsi="等线" w:eastAsia="仿宋_GB2312"/>
          <w:sz w:val="32"/>
          <w:szCs w:val="32"/>
        </w:rPr>
        <w:t>周岁（195</w:t>
      </w:r>
      <w:r>
        <w:rPr>
          <w:rFonts w:hint="eastAsia" w:ascii="仿宋_GB2312" w:hAnsi="等线" w:eastAsia="仿宋_GB2312"/>
          <w:sz w:val="32"/>
          <w:szCs w:val="32"/>
          <w:lang w:val="en-US" w:eastAsia="zh-CN"/>
        </w:rPr>
        <w:t>8</w:t>
      </w:r>
      <w:r>
        <w:rPr>
          <w:rFonts w:hint="eastAsia" w:ascii="仿宋_GB2312" w:hAnsi="等线" w:eastAsia="仿宋_GB2312"/>
          <w:sz w:val="32"/>
          <w:szCs w:val="32"/>
        </w:rPr>
        <w:t>年1月1日</w:t>
      </w:r>
      <w:r>
        <w:rPr>
          <w:rFonts w:ascii="仿宋_GB2312" w:hAnsi="等线" w:eastAsia="仿宋_GB2312"/>
          <w:sz w:val="32"/>
          <w:szCs w:val="32"/>
        </w:rPr>
        <w:t>及以后出生</w:t>
      </w:r>
      <w:r>
        <w:rPr>
          <w:rFonts w:hint="eastAsia" w:ascii="仿宋_GB2312" w:hAnsi="等线" w:eastAsia="仿宋_GB2312"/>
          <w:sz w:val="32"/>
          <w:szCs w:val="32"/>
        </w:rPr>
        <w:t>）。</w:t>
      </w:r>
    </w:p>
    <w:p>
      <w:pPr>
        <w:keepNext w:val="0"/>
        <w:keepLines w:val="0"/>
        <w:pageBreakBefore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rPr>
      </w:pPr>
      <w:r>
        <w:rPr>
          <w:rFonts w:hint="eastAsia" w:ascii="仿宋_GB2312" w:hAnsi="等线" w:eastAsia="仿宋_GB2312" w:cs="Times New Roman"/>
          <w:sz w:val="32"/>
          <w:szCs w:val="32"/>
          <w:lang w:val="en-US" w:eastAsia="zh-CN"/>
        </w:rPr>
        <w:t>2.</w:t>
      </w:r>
      <w:r>
        <w:rPr>
          <w:rFonts w:hint="eastAsia" w:ascii="仿宋_GB2312" w:hAnsi="等线" w:eastAsia="仿宋_GB2312"/>
          <w:sz w:val="32"/>
          <w:szCs w:val="32"/>
        </w:rPr>
        <w:t>长期在</w:t>
      </w:r>
      <w:r>
        <w:rPr>
          <w:rFonts w:hint="eastAsia" w:ascii="仿宋_GB2312" w:hAnsi="等线" w:eastAsia="仿宋_GB2312"/>
          <w:sz w:val="32"/>
          <w:szCs w:val="32"/>
          <w:lang w:eastAsia="zh-CN"/>
        </w:rPr>
        <w:t>工程</w:t>
      </w:r>
      <w:r>
        <w:rPr>
          <w:rFonts w:hint="eastAsia" w:ascii="仿宋_GB2312" w:hAnsi="等线" w:eastAsia="仿宋_GB2312"/>
          <w:sz w:val="32"/>
          <w:szCs w:val="32"/>
        </w:rPr>
        <w:t>一线工作，身体健康，具备履行评审工作的时间和能力。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宋体"/>
          <w:bCs/>
          <w:kern w:val="36"/>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宋体"/>
          <w:bCs/>
          <w:kern w:val="36"/>
          <w:sz w:val="32"/>
          <w:szCs w:val="32"/>
          <w:lang w:eastAsia="zh-CN"/>
        </w:rPr>
      </w:pPr>
      <w:r>
        <w:rPr>
          <w:rFonts w:hint="eastAsia" w:ascii="黑体" w:hAnsi="黑体" w:eastAsia="黑体" w:cs="宋体"/>
          <w:bCs/>
          <w:kern w:val="36"/>
          <w:sz w:val="32"/>
          <w:szCs w:val="32"/>
          <w:lang w:val="en-US" w:eastAsia="zh-CN"/>
        </w:rPr>
        <w:t>二、</w:t>
      </w:r>
      <w:r>
        <w:rPr>
          <w:rFonts w:hint="eastAsia" w:ascii="黑体" w:hAnsi="黑体" w:eastAsia="黑体" w:cs="宋体"/>
          <w:bCs/>
          <w:kern w:val="36"/>
          <w:sz w:val="32"/>
          <w:szCs w:val="32"/>
          <w:lang w:eastAsia="zh-CN"/>
        </w:rPr>
        <w:t>推荐名额</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1.</w:t>
      </w:r>
      <w:r>
        <w:rPr>
          <w:rFonts w:hint="eastAsia" w:ascii="仿宋_GB2312" w:eastAsia="仿宋_GB2312" w:cs="Calibri"/>
          <w:sz w:val="32"/>
          <w:szCs w:val="32"/>
          <w:lang w:eastAsia="zh-CN"/>
        </w:rPr>
        <w:t>工科、医科、农科全国学会</w:t>
      </w:r>
      <w:r>
        <w:rPr>
          <w:rFonts w:hint="eastAsia" w:ascii="仿宋_GB2312" w:eastAsia="仿宋_GB2312" w:cs="Calibri"/>
          <w:sz w:val="32"/>
          <w:szCs w:val="32"/>
        </w:rPr>
        <w:t>可</w:t>
      </w:r>
      <w:r>
        <w:rPr>
          <w:rFonts w:hint="eastAsia" w:ascii="仿宋_GB2312" w:eastAsia="仿宋_GB2312" w:cs="Calibri"/>
          <w:sz w:val="32"/>
          <w:szCs w:val="32"/>
          <w:lang w:eastAsia="zh-CN"/>
        </w:rPr>
        <w:t>分别</w:t>
      </w:r>
      <w:r>
        <w:rPr>
          <w:rFonts w:hint="eastAsia" w:ascii="仿宋_GB2312" w:eastAsia="仿宋_GB2312" w:cs="Calibri"/>
          <w:sz w:val="32"/>
          <w:szCs w:val="32"/>
        </w:rPr>
        <w:t>推荐本</w:t>
      </w:r>
      <w:r>
        <w:rPr>
          <w:rFonts w:hint="eastAsia" w:ascii="仿宋_GB2312" w:eastAsia="仿宋_GB2312" w:cs="Calibri"/>
          <w:sz w:val="32"/>
          <w:szCs w:val="32"/>
          <w:lang w:eastAsia="zh-CN"/>
        </w:rPr>
        <w:t>学科工程领域</w:t>
      </w:r>
      <w:r>
        <w:rPr>
          <w:rFonts w:hint="eastAsia" w:ascii="仿宋_GB2312" w:eastAsia="仿宋_GB2312" w:cs="Calibri"/>
          <w:sz w:val="32"/>
          <w:szCs w:val="32"/>
        </w:rPr>
        <w:t>专家</w:t>
      </w:r>
      <w:r>
        <w:rPr>
          <w:rFonts w:hint="eastAsia" w:ascii="仿宋_GB2312" w:eastAsia="仿宋_GB2312" w:cs="Calibri"/>
          <w:sz w:val="32"/>
          <w:szCs w:val="32"/>
          <w:lang w:val="en-US" w:eastAsia="zh-CN"/>
        </w:rPr>
        <w:t>40名。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2.</w:t>
      </w:r>
      <w:r>
        <w:rPr>
          <w:rFonts w:hint="eastAsia" w:ascii="仿宋_GB2312" w:eastAsia="仿宋_GB2312" w:cs="Calibri"/>
          <w:sz w:val="32"/>
          <w:szCs w:val="32"/>
        </w:rPr>
        <w:t>各省、自治区、直辖市及新疆生产建设兵团科协可</w:t>
      </w:r>
      <w:r>
        <w:rPr>
          <w:rFonts w:hint="eastAsia" w:ascii="仿宋_GB2312" w:eastAsia="仿宋_GB2312" w:cs="Calibri"/>
          <w:sz w:val="32"/>
          <w:szCs w:val="32"/>
          <w:lang w:eastAsia="zh-CN"/>
        </w:rPr>
        <w:t>分别</w:t>
      </w:r>
      <w:r>
        <w:rPr>
          <w:rFonts w:hint="eastAsia" w:ascii="仿宋_GB2312" w:eastAsia="仿宋_GB2312" w:cs="Calibri"/>
          <w:sz w:val="32"/>
          <w:szCs w:val="32"/>
        </w:rPr>
        <w:t>推荐本地区</w:t>
      </w:r>
      <w:r>
        <w:rPr>
          <w:rFonts w:hint="eastAsia" w:ascii="仿宋_GB2312" w:eastAsia="仿宋_GB2312" w:cs="Calibri"/>
          <w:sz w:val="32"/>
          <w:szCs w:val="32"/>
          <w:lang w:eastAsia="zh-CN"/>
        </w:rPr>
        <w:t>工程领域</w:t>
      </w:r>
      <w:r>
        <w:rPr>
          <w:rFonts w:hint="eastAsia" w:ascii="仿宋_GB2312" w:eastAsia="仿宋_GB2312" w:cs="Calibri"/>
          <w:sz w:val="32"/>
          <w:szCs w:val="32"/>
        </w:rPr>
        <w:t>专家</w:t>
      </w:r>
      <w:r>
        <w:rPr>
          <w:rFonts w:hint="eastAsia" w:ascii="仿宋_GB2312" w:eastAsia="仿宋_GB2312" w:cs="Calibri"/>
          <w:sz w:val="32"/>
          <w:szCs w:val="32"/>
          <w:lang w:val="en-US" w:eastAsia="zh-CN"/>
        </w:rPr>
        <w:t>40</w:t>
      </w:r>
      <w:r>
        <w:rPr>
          <w:rFonts w:hint="eastAsia" w:ascii="仿宋_GB2312" w:eastAsia="仿宋_GB2312" w:cs="Calibri"/>
          <w:sz w:val="32"/>
          <w:szCs w:val="32"/>
        </w:rPr>
        <w:t>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3.</w:t>
      </w:r>
      <w:r>
        <w:rPr>
          <w:rFonts w:hint="eastAsia" w:ascii="仿宋_GB2312" w:eastAsia="仿宋_GB2312" w:cs="Calibri"/>
          <w:sz w:val="32"/>
          <w:szCs w:val="32"/>
        </w:rPr>
        <w:t>各有关</w:t>
      </w:r>
      <w:r>
        <w:rPr>
          <w:rFonts w:hint="eastAsia" w:ascii="仿宋_GB2312" w:eastAsia="仿宋_GB2312" w:cs="Calibri"/>
          <w:sz w:val="32"/>
          <w:szCs w:val="32"/>
          <w:lang w:val="en-US" w:eastAsia="zh-CN"/>
        </w:rPr>
        <w:t>集团级科协可分别</w:t>
      </w:r>
      <w:r>
        <w:rPr>
          <w:rFonts w:hint="eastAsia" w:ascii="仿宋_GB2312" w:eastAsia="仿宋_GB2312" w:cs="Calibri"/>
          <w:sz w:val="32"/>
          <w:szCs w:val="32"/>
        </w:rPr>
        <w:t>推荐本</w:t>
      </w:r>
      <w:r>
        <w:rPr>
          <w:rFonts w:hint="eastAsia" w:ascii="仿宋_GB2312" w:eastAsia="仿宋_GB2312" w:cs="Calibri"/>
          <w:sz w:val="32"/>
          <w:szCs w:val="32"/>
          <w:lang w:eastAsia="zh-CN"/>
        </w:rPr>
        <w:t>系统工程领域专家</w:t>
      </w:r>
      <w:r>
        <w:rPr>
          <w:rFonts w:hint="default" w:ascii="仿宋_GB2312" w:eastAsia="仿宋_GB2312" w:cs="Calibri"/>
          <w:sz w:val="32"/>
          <w:szCs w:val="32"/>
          <w:lang w:val="en-US" w:eastAsia="zh-CN"/>
        </w:rPr>
        <w:t>40</w:t>
      </w:r>
      <w:r>
        <w:rPr>
          <w:rFonts w:hint="eastAsia" w:ascii="仿宋_GB2312" w:eastAsia="仿宋_GB2312" w:cs="Calibri"/>
          <w:sz w:val="32"/>
          <w:szCs w:val="32"/>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hAnsi="等线" w:eastAsia="仿宋_GB2312" w:cs="Times New Roman"/>
          <w:b w:val="0"/>
          <w:bCs w:val="0"/>
          <w:kern w:val="2"/>
          <w:sz w:val="32"/>
          <w:szCs w:val="32"/>
          <w:lang w:val="en-US" w:eastAsia="zh-CN"/>
        </w:rPr>
        <w:t>4</w:t>
      </w:r>
      <w:r>
        <w:rPr>
          <w:rFonts w:hint="default" w:ascii="仿宋_GB2312" w:hAnsi="等线" w:eastAsia="仿宋_GB2312" w:cs="Times New Roman"/>
          <w:b w:val="0"/>
          <w:bCs w:val="0"/>
          <w:kern w:val="2"/>
          <w:sz w:val="32"/>
          <w:szCs w:val="32"/>
          <w:lang w:val="en-US" w:eastAsia="zh-CN"/>
        </w:rPr>
        <w:t>.</w:t>
      </w:r>
      <w:r>
        <w:rPr>
          <w:rFonts w:hint="eastAsia" w:ascii="仿宋_GB2312" w:hAnsi="等线" w:eastAsia="仿宋_GB2312" w:cs="Times New Roman"/>
          <w:b w:val="0"/>
          <w:bCs w:val="0"/>
          <w:kern w:val="2"/>
          <w:sz w:val="32"/>
          <w:szCs w:val="32"/>
          <w:lang w:val="en-US" w:eastAsia="zh-CN"/>
        </w:rPr>
        <w:t>中国工程师联合体可推荐</w:t>
      </w:r>
      <w:r>
        <w:rPr>
          <w:rFonts w:hint="eastAsia" w:ascii="仿宋_GB2312" w:eastAsia="仿宋_GB2312" w:cs="Calibri"/>
          <w:sz w:val="32"/>
          <w:szCs w:val="32"/>
          <w:lang w:eastAsia="zh-CN"/>
        </w:rPr>
        <w:t>工程领域</w:t>
      </w:r>
      <w:r>
        <w:rPr>
          <w:rFonts w:hint="eastAsia" w:ascii="仿宋_GB2312" w:eastAsia="仿宋_GB2312" w:cs="Calibri"/>
          <w:sz w:val="32"/>
          <w:szCs w:val="32"/>
        </w:rPr>
        <w:t>专家</w:t>
      </w:r>
      <w:r>
        <w:rPr>
          <w:rFonts w:hint="default" w:ascii="仿宋_GB2312" w:hAnsi="等线" w:eastAsia="仿宋_GB2312" w:cs="Times New Roman"/>
          <w:b w:val="0"/>
          <w:bCs w:val="0"/>
          <w:kern w:val="2"/>
          <w:sz w:val="32"/>
          <w:szCs w:val="32"/>
          <w:lang w:val="en-US" w:eastAsia="zh-CN"/>
        </w:rPr>
        <w:t>100</w:t>
      </w:r>
      <w:r>
        <w:rPr>
          <w:rFonts w:hint="eastAsia" w:ascii="仿宋_GB2312" w:hAnsi="等线" w:eastAsia="仿宋_GB2312" w:cs="Times New Roman"/>
          <w:b w:val="0"/>
          <w:bCs w:val="0"/>
          <w:kern w:val="2"/>
          <w:sz w:val="32"/>
          <w:szCs w:val="32"/>
          <w:lang w:val="en-US" w:eastAsia="zh-CN"/>
        </w:rPr>
        <w:t>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5.</w:t>
      </w:r>
      <w:r>
        <w:rPr>
          <w:rFonts w:hint="eastAsia" w:ascii="仿宋_GB2312" w:eastAsia="仿宋_GB2312" w:cs="Calibri"/>
          <w:sz w:val="32"/>
          <w:szCs w:val="32"/>
        </w:rPr>
        <w:t>京港学术交流中心、澳门科学技术协进会可</w:t>
      </w:r>
      <w:r>
        <w:rPr>
          <w:rFonts w:hint="eastAsia" w:ascii="仿宋_GB2312" w:eastAsia="仿宋_GB2312" w:cs="Calibri"/>
          <w:sz w:val="32"/>
          <w:szCs w:val="32"/>
          <w:lang w:eastAsia="zh-CN"/>
        </w:rPr>
        <w:t>分别</w:t>
      </w:r>
      <w:r>
        <w:rPr>
          <w:rFonts w:hint="eastAsia" w:ascii="仿宋_GB2312" w:eastAsia="仿宋_GB2312" w:cs="Calibri"/>
          <w:sz w:val="32"/>
          <w:szCs w:val="32"/>
          <w:lang w:val="en-US" w:eastAsia="zh-CN"/>
        </w:rPr>
        <w:t>推荐</w:t>
      </w:r>
      <w:r>
        <w:rPr>
          <w:rFonts w:hint="eastAsia" w:ascii="仿宋_GB2312" w:eastAsia="仿宋_GB2312" w:cs="Calibri"/>
          <w:sz w:val="32"/>
          <w:szCs w:val="32"/>
          <w:lang w:eastAsia="zh-CN"/>
        </w:rPr>
        <w:t>工程领域</w:t>
      </w:r>
      <w:r>
        <w:rPr>
          <w:rFonts w:hint="eastAsia" w:ascii="仿宋_GB2312" w:eastAsia="仿宋_GB2312" w:cs="Calibri"/>
          <w:sz w:val="32"/>
          <w:szCs w:val="32"/>
        </w:rPr>
        <w:t>专家</w:t>
      </w:r>
      <w:r>
        <w:rPr>
          <w:rFonts w:hint="eastAsia" w:ascii="仿宋_GB2312" w:eastAsia="仿宋_GB2312" w:cs="Calibri"/>
          <w:sz w:val="32"/>
          <w:szCs w:val="32"/>
          <w:lang w:val="en-US" w:eastAsia="zh-CN"/>
        </w:rPr>
        <w:t>20名。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宋体"/>
          <w:bCs/>
          <w:kern w:val="36"/>
          <w:sz w:val="32"/>
          <w:szCs w:val="32"/>
          <w:lang w:eastAsia="zh-CN"/>
        </w:rPr>
      </w:pPr>
      <w:r>
        <w:rPr>
          <w:rFonts w:hint="eastAsia" w:ascii="黑体" w:hAnsi="黑体" w:eastAsia="黑体" w:cs="宋体"/>
          <w:bCs/>
          <w:kern w:val="36"/>
          <w:sz w:val="32"/>
          <w:szCs w:val="32"/>
          <w:lang w:eastAsia="zh-CN"/>
        </w:rPr>
        <w:t>三、有关事项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宋体"/>
          <w:bCs/>
          <w:kern w:val="0"/>
          <w:sz w:val="32"/>
          <w:szCs w:val="32"/>
        </w:rPr>
      </w:pPr>
      <w:r>
        <w:rPr>
          <w:rFonts w:hint="eastAsia" w:ascii="楷体" w:hAnsi="楷体" w:eastAsia="楷体" w:cs="宋体"/>
          <w:bCs/>
          <w:kern w:val="0"/>
          <w:sz w:val="32"/>
          <w:szCs w:val="32"/>
          <w:lang w:eastAsia="zh-CN"/>
        </w:rPr>
        <w:t>（一）重点推荐</w:t>
      </w:r>
      <w:r>
        <w:rPr>
          <w:rFonts w:hint="eastAsia" w:ascii="楷体" w:hAnsi="楷体" w:eastAsia="楷体" w:cs="宋体"/>
          <w:bCs/>
          <w:kern w:val="0"/>
          <w:sz w:val="32"/>
          <w:szCs w:val="32"/>
          <w:lang w:val="en-US" w:eastAsia="zh-CN"/>
        </w:rPr>
        <w:t>领域</w:t>
      </w:r>
    </w:p>
    <w:p>
      <w:pPr>
        <w:keepNext w:val="0"/>
        <w:keepLines w:val="0"/>
        <w:pageBreakBefore w:val="0"/>
        <w:widowControl/>
        <w:numPr>
          <w:ilvl w:val="0"/>
          <w:numId w:val="0"/>
        </w:numPr>
        <w:suppressAutoHyphens/>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等线" w:eastAsia="仿宋_GB2312" w:cs="Times New Roman"/>
          <w:sz w:val="32"/>
          <w:szCs w:val="32"/>
        </w:rPr>
      </w:pPr>
      <w:r>
        <w:rPr>
          <w:rFonts w:hint="eastAsia" w:ascii="仿宋_GB2312" w:hAnsi="等线" w:eastAsia="仿宋_GB2312" w:cs="Times New Roman"/>
          <w:sz w:val="32"/>
          <w:szCs w:val="32"/>
          <w:lang w:eastAsia="zh-CN"/>
        </w:rPr>
        <w:t>请</w:t>
      </w:r>
      <w:r>
        <w:rPr>
          <w:rFonts w:hint="eastAsia" w:ascii="仿宋_GB2312" w:hAnsi="等线" w:eastAsia="仿宋_GB2312" w:cs="Times New Roman"/>
          <w:sz w:val="32"/>
          <w:szCs w:val="32"/>
          <w:lang w:val="en-US" w:eastAsia="zh-CN"/>
        </w:rPr>
        <w:t>重点推荐在装备制造、信息电子、土木水利与建筑、化工冶金与材料、能源与矿业、农业、环境与轻纺、卫生医药等领域中，</w:t>
      </w:r>
      <w:r>
        <w:rPr>
          <w:rFonts w:hint="eastAsia" w:ascii="仿宋_GB2312" w:hAnsi="等线" w:eastAsia="仿宋_GB2312" w:cs="Times New Roman"/>
          <w:sz w:val="32"/>
          <w:szCs w:val="32"/>
        </w:rPr>
        <w:t>提出或解决重大</w:t>
      </w:r>
      <w:r>
        <w:rPr>
          <w:rFonts w:hint="eastAsia" w:ascii="仿宋_GB2312" w:hAnsi="等线" w:eastAsia="仿宋_GB2312" w:cs="Times New Roman"/>
          <w:sz w:val="32"/>
          <w:szCs w:val="32"/>
          <w:lang w:val="en-US" w:eastAsia="zh-CN"/>
        </w:rPr>
        <w:t>工程</w:t>
      </w:r>
      <w:r>
        <w:rPr>
          <w:rFonts w:hint="eastAsia" w:ascii="仿宋_GB2312" w:hAnsi="等线" w:eastAsia="仿宋_GB2312" w:cs="Times New Roman"/>
          <w:sz w:val="32"/>
          <w:szCs w:val="32"/>
        </w:rPr>
        <w:t>问题，取得自主知识产权和重大技术突破，对行业或产业发展产生重大影响的专家。</w:t>
      </w:r>
    </w:p>
    <w:p>
      <w:pPr>
        <w:keepNext w:val="0"/>
        <w:keepLines w:val="0"/>
        <w:pageBreakBefore w:val="0"/>
        <w:widowControl/>
        <w:numPr>
          <w:ilvl w:val="0"/>
          <w:numId w:val="0"/>
        </w:numPr>
        <w:suppressAutoHyphens/>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等线" w:eastAsia="仿宋_GB2312" w:cs="Times New Roman"/>
          <w:sz w:val="32"/>
          <w:szCs w:val="32"/>
          <w:lang w:eastAsia="zh-CN"/>
        </w:rPr>
      </w:pPr>
      <w:r>
        <w:rPr>
          <w:rFonts w:hint="eastAsia" w:ascii="仿宋_GB2312" w:hAnsi="等线" w:eastAsia="仿宋_GB2312" w:cs="Times New Roman"/>
          <w:sz w:val="32"/>
          <w:szCs w:val="32"/>
          <w:lang w:eastAsia="zh-CN"/>
        </w:rPr>
        <w:t>请</w:t>
      </w:r>
      <w:r>
        <w:rPr>
          <w:rFonts w:hint="eastAsia" w:ascii="仿宋_GB2312" w:hAnsi="等线" w:eastAsia="仿宋_GB2312" w:cs="Times New Roman"/>
          <w:sz w:val="32"/>
          <w:szCs w:val="32"/>
        </w:rPr>
        <w:t>注重</w:t>
      </w:r>
      <w:r>
        <w:rPr>
          <w:rFonts w:hint="eastAsia" w:ascii="仿宋_GB2312" w:hAnsi="等线" w:eastAsia="仿宋_GB2312" w:cs="Times New Roman"/>
          <w:sz w:val="32"/>
          <w:szCs w:val="32"/>
          <w:lang w:eastAsia="zh-CN"/>
        </w:rPr>
        <w:t>从</w:t>
      </w:r>
      <w:r>
        <w:rPr>
          <w:rFonts w:hint="eastAsia" w:ascii="仿宋_GB2312" w:hAnsi="等线" w:eastAsia="仿宋_GB2312" w:cs="Times New Roman"/>
          <w:bCs w:val="0"/>
          <w:kern w:val="2"/>
          <w:sz w:val="32"/>
          <w:szCs w:val="32"/>
          <w:lang w:val="en-US" w:eastAsia="zh-CN"/>
        </w:rPr>
        <w:t>国有企业，混合所有制以及民营企业中头部企业、产业链“链主”企业、制造业单项冠军企业、“专精特新”企业，国家工程研究中心、国家企业技术中心等国家级产业创新平台，以及相关高校、科研院所、新型研发机构、国有金融机构中推荐</w:t>
      </w:r>
      <w:r>
        <w:rPr>
          <w:rFonts w:hint="eastAsia" w:ascii="仿宋_GB2312" w:hAnsi="等线" w:eastAsia="仿宋_GB2312" w:cs="Times New Roman"/>
          <w:b w:val="0"/>
          <w:bCs w:val="0"/>
          <w:kern w:val="2"/>
          <w:sz w:val="32"/>
          <w:szCs w:val="32"/>
          <w:lang w:eastAsia="zh-CN"/>
        </w:rPr>
        <w:t>专家</w:t>
      </w:r>
      <w:r>
        <w:rPr>
          <w:rFonts w:hint="eastAsia" w:ascii="仿宋_GB2312" w:hAnsi="等线"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楷体" w:hAnsi="楷体" w:eastAsia="楷体" w:cs="宋体"/>
          <w:bCs/>
          <w:kern w:val="0"/>
          <w:sz w:val="32"/>
          <w:szCs w:val="32"/>
          <w:lang w:eastAsia="zh-CN"/>
        </w:rPr>
      </w:pPr>
      <w:r>
        <w:rPr>
          <w:rFonts w:hint="eastAsia" w:ascii="楷体" w:hAnsi="楷体" w:eastAsia="楷体" w:cs="宋体"/>
          <w:bCs/>
          <w:kern w:val="0"/>
          <w:sz w:val="32"/>
          <w:szCs w:val="32"/>
        </w:rPr>
        <w:t>（</w:t>
      </w:r>
      <w:r>
        <w:rPr>
          <w:rFonts w:hint="eastAsia" w:ascii="楷体" w:hAnsi="楷体" w:eastAsia="楷体" w:cs="宋体"/>
          <w:bCs/>
          <w:kern w:val="0"/>
          <w:sz w:val="32"/>
          <w:szCs w:val="32"/>
          <w:lang w:eastAsia="zh-CN"/>
        </w:rPr>
        <w:t>二</w:t>
      </w:r>
      <w:r>
        <w:rPr>
          <w:rFonts w:hint="eastAsia" w:ascii="楷体" w:hAnsi="楷体" w:eastAsia="楷体" w:cs="宋体"/>
          <w:bCs/>
          <w:kern w:val="0"/>
          <w:sz w:val="32"/>
          <w:szCs w:val="32"/>
        </w:rPr>
        <w:t>）推荐</w:t>
      </w:r>
      <w:r>
        <w:rPr>
          <w:rFonts w:hint="eastAsia" w:ascii="楷体" w:hAnsi="楷体" w:eastAsia="楷体" w:cs="宋体"/>
          <w:bCs/>
          <w:kern w:val="0"/>
          <w:sz w:val="32"/>
          <w:szCs w:val="32"/>
          <w:lang w:eastAsia="zh-CN"/>
        </w:rPr>
        <w:t>工作标准</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rPr>
      </w:pPr>
      <w:r>
        <w:rPr>
          <w:rFonts w:hint="eastAsia" w:ascii="仿宋_GB2312" w:hAnsi="等线" w:eastAsia="仿宋_GB2312" w:cs="Times New Roman"/>
          <w:sz w:val="32"/>
          <w:szCs w:val="32"/>
          <w:lang w:eastAsia="zh-CN"/>
        </w:rPr>
        <w:t>推荐单位</w:t>
      </w:r>
      <w:r>
        <w:rPr>
          <w:rFonts w:hint="eastAsia" w:ascii="仿宋_GB2312" w:hAnsi="等线" w:eastAsia="仿宋_GB2312"/>
          <w:sz w:val="32"/>
          <w:szCs w:val="32"/>
        </w:rPr>
        <w:t>应坚持政治标准、学风道德、</w:t>
      </w:r>
      <w:r>
        <w:rPr>
          <w:rFonts w:hint="eastAsia" w:ascii="仿宋_GB2312" w:hAnsi="等线" w:eastAsia="仿宋_GB2312"/>
          <w:sz w:val="32"/>
          <w:szCs w:val="32"/>
          <w:lang w:val="en-US" w:eastAsia="zh-CN"/>
        </w:rPr>
        <w:t>工程能力</w:t>
      </w:r>
      <w:r>
        <w:rPr>
          <w:rFonts w:hint="eastAsia" w:ascii="仿宋_GB2312" w:hAnsi="等线" w:eastAsia="仿宋_GB2312"/>
          <w:sz w:val="32"/>
          <w:szCs w:val="32"/>
        </w:rPr>
        <w:t>水平要求，坚持公开、公平、公正，严把入口关。应事先征得专家本人同意，方可推荐。推荐单位和评审专家应自觉恪守科学道德和学术规范，提交的信息应客观、准确、完整，不得涉及国家秘密。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宋体"/>
          <w:bCs/>
          <w:kern w:val="0"/>
          <w:sz w:val="32"/>
          <w:szCs w:val="32"/>
          <w:lang w:val="en-US" w:eastAsia="zh-CN"/>
        </w:rPr>
      </w:pPr>
      <w:r>
        <w:rPr>
          <w:rFonts w:hint="eastAsia" w:ascii="楷体" w:hAnsi="楷体" w:eastAsia="楷体" w:cs="宋体"/>
          <w:bCs/>
          <w:kern w:val="0"/>
          <w:sz w:val="32"/>
          <w:szCs w:val="32"/>
          <w:lang w:val="en-US" w:eastAsia="zh-CN"/>
        </w:rPr>
        <w:t>（三）推荐工作流程</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rPr>
      </w:pPr>
      <w:r>
        <w:rPr>
          <w:rFonts w:hint="eastAsia" w:ascii="仿宋_GB2312" w:hAnsi="Calibri" w:eastAsia="仿宋_GB2312" w:cs="宋体"/>
          <w:color w:val="000000"/>
          <w:kern w:val="0"/>
          <w:sz w:val="32"/>
          <w:szCs w:val="32"/>
          <w:lang w:eastAsia="zh-CN"/>
        </w:rPr>
        <w:t>为</w:t>
      </w:r>
      <w:r>
        <w:rPr>
          <w:rFonts w:hint="eastAsia" w:ascii="仿宋_GB2312" w:hAnsi="Calibri" w:eastAsia="仿宋_GB2312" w:cs="宋体"/>
          <w:color w:val="000000"/>
          <w:kern w:val="0"/>
          <w:sz w:val="32"/>
          <w:szCs w:val="32"/>
        </w:rPr>
        <w:t>减轻</w:t>
      </w:r>
      <w:r>
        <w:rPr>
          <w:rFonts w:hint="eastAsia" w:ascii="仿宋_GB2312" w:hAnsi="等线" w:eastAsia="仿宋_GB2312" w:cs="Times New Roman"/>
          <w:sz w:val="32"/>
          <w:szCs w:val="32"/>
          <w:lang w:eastAsia="zh-CN"/>
        </w:rPr>
        <w:t>推荐单位</w:t>
      </w:r>
      <w:r>
        <w:rPr>
          <w:rFonts w:hint="eastAsia" w:ascii="仿宋_GB2312" w:hAnsi="Calibri" w:eastAsia="仿宋_GB2312" w:cs="宋体"/>
          <w:color w:val="000000"/>
          <w:kern w:val="0"/>
          <w:sz w:val="32"/>
          <w:szCs w:val="32"/>
          <w:lang w:eastAsia="zh-CN"/>
        </w:rPr>
        <w:t>、</w:t>
      </w:r>
      <w:r>
        <w:rPr>
          <w:rFonts w:hint="eastAsia" w:ascii="仿宋_GB2312" w:hAnsi="Calibri" w:eastAsia="仿宋_GB2312" w:cs="宋体"/>
          <w:color w:val="000000"/>
          <w:kern w:val="0"/>
          <w:sz w:val="32"/>
          <w:szCs w:val="32"/>
          <w:lang w:val="en-US" w:eastAsia="zh-CN"/>
        </w:rPr>
        <w:t>专家</w:t>
      </w:r>
      <w:r>
        <w:rPr>
          <w:rFonts w:hint="eastAsia" w:ascii="仿宋_GB2312" w:hAnsi="Calibri" w:eastAsia="仿宋_GB2312" w:cs="宋体"/>
          <w:color w:val="000000"/>
          <w:kern w:val="0"/>
          <w:sz w:val="32"/>
          <w:szCs w:val="32"/>
        </w:rPr>
        <w:t>负担，</w:t>
      </w:r>
      <w:r>
        <w:rPr>
          <w:rFonts w:hint="eastAsia" w:ascii="仿宋_GB2312" w:hAnsi="Calibri" w:eastAsia="仿宋_GB2312" w:cs="宋体"/>
          <w:color w:val="000000"/>
          <w:kern w:val="0"/>
          <w:sz w:val="32"/>
          <w:szCs w:val="32"/>
          <w:lang w:eastAsia="zh-CN"/>
        </w:rPr>
        <w:t>推荐工作</w:t>
      </w:r>
      <w:r>
        <w:rPr>
          <w:rFonts w:hint="eastAsia" w:ascii="仿宋_GB2312" w:hAnsi="Calibri" w:eastAsia="仿宋_GB2312" w:cs="宋体"/>
          <w:color w:val="000000"/>
          <w:kern w:val="0"/>
          <w:sz w:val="32"/>
          <w:szCs w:val="32"/>
        </w:rPr>
        <w:t>采取“无纸化”模式</w:t>
      </w:r>
      <w:r>
        <w:rPr>
          <w:rFonts w:hint="eastAsia" w:ascii="仿宋_GB2312" w:hAnsi="Calibri" w:eastAsia="仿宋_GB2312" w:cs="宋体"/>
          <w:color w:val="000000"/>
          <w:kern w:val="0"/>
          <w:sz w:val="32"/>
          <w:szCs w:val="32"/>
          <w:lang w:eastAsia="zh-CN"/>
        </w:rPr>
        <w:t>，均为线上填报。具体流程如下：</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lang w:val="en-US" w:eastAsia="zh-CN"/>
        </w:rPr>
      </w:pPr>
      <w:r>
        <w:rPr>
          <w:rFonts w:hint="eastAsia" w:ascii="仿宋_GB2312" w:hAnsi="等线" w:eastAsia="仿宋_GB2312"/>
          <w:sz w:val="32"/>
          <w:szCs w:val="32"/>
        </w:rPr>
        <w:t>1.推荐单位登录“中国科协智慧科技人才评审系统”（</w:t>
      </w:r>
      <w:r>
        <w:rPr>
          <w:rFonts w:hint="eastAsia" w:ascii="仿宋_GB2312" w:hAnsi="等线" w:eastAsia="仿宋_GB2312"/>
          <w:sz w:val="32"/>
          <w:szCs w:val="32"/>
        </w:rPr>
        <w:fldChar w:fldCharType="begin"/>
      </w:r>
      <w:r>
        <w:rPr>
          <w:rFonts w:hint="eastAsia" w:ascii="仿宋_GB2312" w:hAnsi="等线" w:eastAsia="仿宋_GB2312"/>
          <w:sz w:val="32"/>
          <w:szCs w:val="32"/>
        </w:rPr>
        <w:instrText xml:space="preserve"> HYPERLINK "http://kecaihui.cast.org.cn/login" </w:instrText>
      </w:r>
      <w:r>
        <w:rPr>
          <w:rFonts w:hint="eastAsia" w:ascii="仿宋_GB2312" w:hAnsi="等线" w:eastAsia="仿宋_GB2312"/>
          <w:sz w:val="32"/>
          <w:szCs w:val="32"/>
        </w:rPr>
        <w:fldChar w:fldCharType="separate"/>
      </w:r>
      <w:r>
        <w:rPr>
          <w:rFonts w:hint="eastAsia" w:ascii="仿宋_GB2312" w:hAnsi="等线" w:eastAsia="仿宋_GB2312"/>
          <w:sz w:val="32"/>
          <w:szCs w:val="32"/>
        </w:rPr>
        <w:t>http://kecaihui.cast.org.cn/login</w:t>
      </w:r>
      <w:r>
        <w:rPr>
          <w:rFonts w:hint="eastAsia" w:ascii="仿宋_GB2312" w:hAnsi="等线" w:eastAsia="仿宋_GB2312"/>
          <w:sz w:val="32"/>
          <w:szCs w:val="32"/>
        </w:rPr>
        <w:fldChar w:fldCharType="end"/>
      </w:r>
      <w:r>
        <w:rPr>
          <w:rFonts w:hint="eastAsia" w:ascii="仿宋_GB2312" w:hAnsi="等线" w:eastAsia="仿宋_GB2312"/>
          <w:sz w:val="32"/>
          <w:szCs w:val="32"/>
        </w:rPr>
        <w:t>），查收</w:t>
      </w:r>
      <w:r>
        <w:rPr>
          <w:rFonts w:hint="eastAsia" w:ascii="仿宋_GB2312" w:hAnsi="等线" w:eastAsia="仿宋_GB2312"/>
          <w:sz w:val="32"/>
          <w:szCs w:val="32"/>
          <w:lang w:eastAsia="zh-CN"/>
        </w:rPr>
        <w:t>由系统生成的“</w:t>
      </w:r>
      <w:r>
        <w:rPr>
          <w:rFonts w:hint="eastAsia" w:ascii="仿宋_GB2312" w:hAnsi="等线" w:eastAsia="仿宋_GB2312"/>
          <w:sz w:val="32"/>
          <w:szCs w:val="32"/>
        </w:rPr>
        <w:t>推荐码</w:t>
      </w:r>
      <w:r>
        <w:rPr>
          <w:rFonts w:hint="eastAsia" w:ascii="仿宋_GB2312" w:hAnsi="等线" w:eastAsia="仿宋_GB2312"/>
          <w:sz w:val="32"/>
          <w:szCs w:val="32"/>
          <w:lang w:eastAsia="zh-CN"/>
        </w:rPr>
        <w:t>”</w:t>
      </w:r>
      <w:r>
        <w:rPr>
          <w:rFonts w:hint="eastAsia" w:ascii="仿宋_GB2312" w:hAnsi="等线" w:eastAsia="仿宋_GB2312"/>
          <w:sz w:val="32"/>
          <w:szCs w:val="32"/>
        </w:rPr>
        <w:t>，并将</w:t>
      </w:r>
      <w:r>
        <w:rPr>
          <w:rFonts w:hint="eastAsia" w:ascii="仿宋_GB2312" w:hAnsi="等线" w:eastAsia="仿宋_GB2312"/>
          <w:sz w:val="32"/>
          <w:szCs w:val="32"/>
          <w:lang w:eastAsia="zh-CN"/>
        </w:rPr>
        <w:t>“</w:t>
      </w:r>
      <w:r>
        <w:rPr>
          <w:rFonts w:hint="eastAsia" w:ascii="仿宋_GB2312" w:hAnsi="等线" w:eastAsia="仿宋_GB2312"/>
          <w:sz w:val="32"/>
          <w:szCs w:val="32"/>
        </w:rPr>
        <w:t>推荐码</w:t>
      </w:r>
      <w:r>
        <w:rPr>
          <w:rFonts w:hint="eastAsia" w:ascii="仿宋_GB2312" w:hAnsi="等线" w:eastAsia="仿宋_GB2312"/>
          <w:sz w:val="32"/>
          <w:szCs w:val="32"/>
          <w:lang w:eastAsia="zh-CN"/>
        </w:rPr>
        <w:t>”</w:t>
      </w:r>
      <w:r>
        <w:rPr>
          <w:rFonts w:hint="eastAsia" w:ascii="仿宋_GB2312" w:hAnsi="等线" w:eastAsia="仿宋_GB2312"/>
          <w:sz w:val="32"/>
          <w:szCs w:val="32"/>
        </w:rPr>
        <w:t>发送给专家。</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hint="eastAsia" w:ascii="仿宋_GB2312" w:hAnsi="等线" w:eastAsia="仿宋_GB2312"/>
          <w:sz w:val="32"/>
          <w:szCs w:val="32"/>
        </w:rPr>
      </w:pPr>
      <w:r>
        <w:rPr>
          <w:rFonts w:hint="eastAsia" w:ascii="仿宋_GB2312" w:hAnsi="等线" w:eastAsia="仿宋_GB2312"/>
          <w:sz w:val="32"/>
          <w:szCs w:val="32"/>
        </w:rPr>
        <w:t>2.专家</w:t>
      </w:r>
      <w:r>
        <w:rPr>
          <w:rFonts w:hint="eastAsia" w:ascii="仿宋_GB2312" w:hAnsi="等线" w:eastAsia="仿宋_GB2312"/>
          <w:sz w:val="32"/>
          <w:szCs w:val="32"/>
          <w:lang w:val="en-US" w:eastAsia="zh-CN"/>
        </w:rPr>
        <w:t>注册系统后</w:t>
      </w:r>
      <w:r>
        <w:rPr>
          <w:rFonts w:hint="eastAsia" w:ascii="仿宋_GB2312" w:hAnsi="等线" w:eastAsia="仿宋_GB2312"/>
          <w:sz w:val="32"/>
          <w:szCs w:val="32"/>
        </w:rPr>
        <w:t>，</w:t>
      </w:r>
      <w:r>
        <w:rPr>
          <w:rFonts w:hint="eastAsia" w:ascii="仿宋_GB2312" w:hAnsi="等线" w:eastAsia="仿宋_GB2312"/>
          <w:sz w:val="32"/>
          <w:szCs w:val="32"/>
          <w:lang w:eastAsia="zh-CN"/>
        </w:rPr>
        <w:t>选择“申报人”角色，在“</w:t>
      </w:r>
      <w:r>
        <w:rPr>
          <w:rFonts w:hint="eastAsia" w:ascii="仿宋_GB2312" w:hAnsi="等线" w:eastAsia="仿宋_GB2312" w:cstheme="minorBidi"/>
          <w:sz w:val="32"/>
          <w:szCs w:val="32"/>
        </w:rPr>
        <w:t>2023年中国科协科技人才奖项评审专家征集</w:t>
      </w:r>
      <w:r>
        <w:rPr>
          <w:rFonts w:hint="eastAsia" w:ascii="仿宋_GB2312" w:hAnsi="等线" w:eastAsia="仿宋_GB2312"/>
          <w:sz w:val="32"/>
          <w:szCs w:val="32"/>
          <w:lang w:eastAsia="zh-CN"/>
        </w:rPr>
        <w:t>”中，在线填写个人</w:t>
      </w:r>
      <w:r>
        <w:rPr>
          <w:rFonts w:hint="eastAsia" w:ascii="仿宋_GB2312" w:hAnsi="等线" w:eastAsia="仿宋_GB2312"/>
          <w:sz w:val="32"/>
          <w:szCs w:val="32"/>
        </w:rPr>
        <w:t>简要</w:t>
      </w:r>
      <w:r>
        <w:rPr>
          <w:rFonts w:hint="eastAsia" w:ascii="仿宋_GB2312" w:hAnsi="等线" w:eastAsia="仿宋_GB2312"/>
          <w:sz w:val="32"/>
          <w:szCs w:val="32"/>
          <w:lang w:eastAsia="zh-CN"/>
        </w:rPr>
        <w:t>情况、</w:t>
      </w:r>
      <w:r>
        <w:rPr>
          <w:rFonts w:hint="eastAsia" w:ascii="仿宋_GB2312" w:hAnsi="等线" w:eastAsia="仿宋_GB2312" w:cstheme="minorBidi"/>
          <w:bCs w:val="0"/>
          <w:kern w:val="2"/>
          <w:sz w:val="32"/>
          <w:szCs w:val="32"/>
          <w:lang w:eastAsia="zh-CN"/>
        </w:rPr>
        <w:t>工程能力水平等</w:t>
      </w:r>
      <w:r>
        <w:rPr>
          <w:rFonts w:hint="eastAsia" w:ascii="仿宋_GB2312" w:hAnsi="等线" w:eastAsia="仿宋_GB2312"/>
          <w:sz w:val="32"/>
          <w:szCs w:val="32"/>
          <w:lang w:eastAsia="zh-CN"/>
        </w:rPr>
        <w:t>信息，填写由推荐单位提供的“</w:t>
      </w:r>
      <w:r>
        <w:rPr>
          <w:rFonts w:hint="eastAsia" w:ascii="仿宋_GB2312" w:hAnsi="等线" w:eastAsia="仿宋_GB2312"/>
          <w:sz w:val="32"/>
          <w:szCs w:val="32"/>
        </w:rPr>
        <w:t>推荐码</w:t>
      </w:r>
      <w:r>
        <w:rPr>
          <w:rFonts w:hint="eastAsia" w:ascii="仿宋_GB2312" w:hAnsi="等线" w:eastAsia="仿宋_GB2312"/>
          <w:sz w:val="32"/>
          <w:szCs w:val="32"/>
          <w:lang w:eastAsia="zh-CN"/>
        </w:rPr>
        <w:t>”，</w:t>
      </w:r>
      <w:r>
        <w:rPr>
          <w:rFonts w:hint="eastAsia" w:ascii="仿宋_GB2312" w:hAnsi="等线" w:eastAsia="仿宋_GB2312"/>
          <w:sz w:val="32"/>
          <w:szCs w:val="32"/>
        </w:rPr>
        <w:t>在线提交。</w:t>
      </w:r>
    </w:p>
    <w:p>
      <w:pPr>
        <w:keepNext w:val="0"/>
        <w:keepLines w:val="0"/>
        <w:pageBreakBefore w:val="0"/>
        <w:suppressAutoHyphen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kern w:val="36"/>
          <w:sz w:val="32"/>
          <w:szCs w:val="32"/>
          <w:lang w:eastAsia="zh-CN"/>
        </w:rPr>
      </w:pPr>
      <w:r>
        <w:rPr>
          <w:rFonts w:hint="eastAsia" w:ascii="仿宋_GB2312" w:hAnsi="等线" w:eastAsia="仿宋_GB2312"/>
          <w:sz w:val="32"/>
          <w:szCs w:val="32"/>
          <w:lang w:val="en-US" w:eastAsia="zh-CN"/>
        </w:rPr>
        <w:t>3.推荐单位在线对专家信息的真实性、工程能力水平、学风道德等进行审核后，于2023年6月30日前在线推荐至中国科协。</w:t>
      </w:r>
    </w:p>
    <w:p>
      <w:pPr>
        <w:widowControl/>
        <w:spacing w:before="0" w:beforeAutospacing="0" w:after="0" w:afterAutospacing="0" w:line="580" w:lineRule="exact"/>
        <w:ind w:firstLine="640" w:firstLineChars="200"/>
        <w:jc w:val="both"/>
        <w:outlineLvl w:val="0"/>
        <w:rPr>
          <w:rFonts w:hint="eastAsia" w:ascii="黑体" w:hAnsi="黑体" w:eastAsia="黑体" w:cs="宋体"/>
          <w:b w:val="0"/>
          <w:bCs/>
          <w:kern w:val="36"/>
          <w:sz w:val="32"/>
          <w:szCs w:val="32"/>
        </w:rPr>
      </w:pPr>
      <w:r>
        <w:rPr>
          <w:rFonts w:hint="eastAsia" w:ascii="黑体" w:hAnsi="黑体" w:eastAsia="黑体" w:cs="宋体"/>
          <w:b w:val="0"/>
          <w:bCs/>
          <w:kern w:val="36"/>
          <w:sz w:val="32"/>
          <w:szCs w:val="32"/>
          <w:lang w:eastAsia="zh-CN"/>
        </w:rPr>
        <w:t>四</w:t>
      </w:r>
      <w:r>
        <w:rPr>
          <w:rFonts w:hint="eastAsia" w:ascii="黑体" w:hAnsi="黑体" w:eastAsia="黑体" w:cs="宋体"/>
          <w:b w:val="0"/>
          <w:bCs/>
          <w:kern w:val="36"/>
          <w:sz w:val="32"/>
          <w:szCs w:val="32"/>
        </w:rPr>
        <w:t>、评审专家的权利与义务</w:t>
      </w:r>
    </w:p>
    <w:p>
      <w:pPr>
        <w:keepNext w:val="0"/>
        <w:keepLines w:val="0"/>
        <w:pageBreakBefore w:val="0"/>
        <w:suppressAutoHyphens/>
        <w:kinsoku/>
        <w:wordWrap/>
        <w:topLinePunct w:val="0"/>
        <w:autoSpaceDE/>
        <w:autoSpaceDN/>
        <w:bidi w:val="0"/>
        <w:adjustRightInd w:val="0"/>
        <w:snapToGrid w:val="0"/>
        <w:spacing w:line="580" w:lineRule="exact"/>
        <w:ind w:firstLine="640" w:firstLineChars="20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中国科协将按程序对专家资格进行审核，通过审核的专家进入“中国科协科技人才评审专家库”。入库专家享有如下权利、履行如下义务：</w:t>
      </w:r>
    </w:p>
    <w:p>
      <w:pPr>
        <w:keepNext w:val="0"/>
        <w:keepLines w:val="0"/>
        <w:pageBreakBefore w:val="0"/>
        <w:widowControl/>
        <w:kinsoku/>
        <w:wordWrap/>
        <w:topLinePunct w:val="0"/>
        <w:autoSpaceDE/>
        <w:autoSpaceDN/>
        <w:bidi w:val="0"/>
        <w:spacing w:line="580" w:lineRule="exact"/>
        <w:ind w:firstLine="640" w:firstLineChars="200"/>
        <w:textAlignment w:val="auto"/>
        <w:outlineLvl w:val="1"/>
        <w:rPr>
          <w:rFonts w:ascii="楷体" w:hAnsi="楷体" w:eastAsia="楷体" w:cs="宋体"/>
          <w:bCs/>
          <w:kern w:val="0"/>
          <w:sz w:val="32"/>
          <w:szCs w:val="32"/>
        </w:rPr>
      </w:pPr>
      <w:r>
        <w:rPr>
          <w:rFonts w:hint="eastAsia" w:ascii="楷体" w:hAnsi="楷体" w:eastAsia="楷体" w:cs="宋体"/>
          <w:bCs/>
          <w:kern w:val="0"/>
          <w:sz w:val="32"/>
          <w:szCs w:val="32"/>
        </w:rPr>
        <w:t>（一）权利</w:t>
      </w:r>
    </w:p>
    <w:p>
      <w:pPr>
        <w:keepNext w:val="0"/>
        <w:keepLines w:val="0"/>
        <w:pageBreakBefore w:val="0"/>
        <w:suppressAutoHyphens/>
        <w:kinsoku/>
        <w:wordWrap/>
        <w:topLinePunct w:val="0"/>
        <w:autoSpaceDE/>
        <w:autoSpaceDN/>
        <w:bidi w:val="0"/>
        <w:adjustRightInd w:val="0"/>
        <w:snapToGrid w:val="0"/>
        <w:spacing w:line="580" w:lineRule="exact"/>
        <w:ind w:firstLine="640" w:firstLineChars="200"/>
        <w:textAlignment w:val="auto"/>
        <w:rPr>
          <w:rFonts w:ascii="仿宋_GB2312" w:hAnsi="Times New Roman" w:eastAsia="仿宋_GB2312"/>
          <w:color w:val="000000"/>
          <w:sz w:val="32"/>
          <w:szCs w:val="32"/>
        </w:rPr>
      </w:pPr>
      <w:r>
        <w:rPr>
          <w:rFonts w:hint="eastAsia" w:ascii="仿宋_GB2312" w:eastAsia="仿宋_GB2312" w:cs="Calibri"/>
          <w:sz w:val="32"/>
          <w:szCs w:val="32"/>
        </w:rPr>
        <w:t>通过</w:t>
      </w:r>
      <w:r>
        <w:rPr>
          <w:rFonts w:ascii="仿宋_GB2312" w:eastAsia="仿宋_GB2312" w:cs="Calibri"/>
          <w:sz w:val="32"/>
          <w:szCs w:val="32"/>
        </w:rPr>
        <w:t>随机抽取</w:t>
      </w:r>
      <w:r>
        <w:rPr>
          <w:rFonts w:hint="eastAsia" w:ascii="仿宋_GB2312" w:hAnsi="等线" w:eastAsia="仿宋_GB2312"/>
          <w:sz w:val="32"/>
          <w:szCs w:val="32"/>
          <w:lang w:eastAsia="zh-CN"/>
        </w:rPr>
        <w:t>方式</w:t>
      </w:r>
      <w:r>
        <w:rPr>
          <w:rFonts w:ascii="仿宋_GB2312" w:eastAsia="仿宋_GB2312" w:cs="Calibri"/>
          <w:sz w:val="32"/>
          <w:szCs w:val="32"/>
        </w:rPr>
        <w:t>，</w:t>
      </w:r>
      <w:r>
        <w:rPr>
          <w:rFonts w:hint="eastAsia" w:ascii="仿宋_GB2312" w:eastAsia="仿宋_GB2312" w:cs="Calibri"/>
          <w:sz w:val="32"/>
          <w:szCs w:val="32"/>
          <w:lang w:eastAsia="zh-CN"/>
        </w:rPr>
        <w:t>参与</w:t>
      </w:r>
      <w:r>
        <w:rPr>
          <w:rFonts w:ascii="仿宋_GB2312" w:eastAsia="仿宋_GB2312" w:cs="Calibri"/>
          <w:sz w:val="32"/>
          <w:szCs w:val="32"/>
        </w:rPr>
        <w:t>中国科协科技人才</w:t>
      </w:r>
      <w:r>
        <w:rPr>
          <w:rFonts w:hint="eastAsia" w:ascii="仿宋_GB2312" w:eastAsia="仿宋_GB2312" w:cs="Calibri"/>
          <w:sz w:val="32"/>
          <w:szCs w:val="32"/>
        </w:rPr>
        <w:t>奖项</w:t>
      </w:r>
      <w:r>
        <w:rPr>
          <w:rFonts w:ascii="仿宋_GB2312" w:eastAsia="仿宋_GB2312" w:cs="Calibri"/>
          <w:sz w:val="32"/>
          <w:szCs w:val="32"/>
        </w:rPr>
        <w:t>评审</w:t>
      </w:r>
      <w:r>
        <w:rPr>
          <w:rFonts w:hint="eastAsia" w:ascii="仿宋_GB2312" w:eastAsia="仿宋_GB2312" w:cs="Calibri"/>
          <w:sz w:val="32"/>
          <w:szCs w:val="32"/>
        </w:rPr>
        <w:t>。</w:t>
      </w:r>
      <w:r>
        <w:rPr>
          <w:rFonts w:hint="eastAsia" w:ascii="仿宋_GB2312" w:hAnsi="Times New Roman" w:eastAsia="仿宋_GB2312"/>
          <w:color w:val="000000"/>
          <w:sz w:val="32"/>
          <w:szCs w:val="32"/>
        </w:rPr>
        <w:t>获得电子聘书，作为参与中国</w:t>
      </w:r>
      <w:r>
        <w:rPr>
          <w:rFonts w:ascii="仿宋_GB2312" w:hAnsi="Times New Roman" w:eastAsia="仿宋_GB2312"/>
          <w:color w:val="000000"/>
          <w:sz w:val="32"/>
          <w:szCs w:val="32"/>
        </w:rPr>
        <w:t>科协</w:t>
      </w:r>
      <w:r>
        <w:rPr>
          <w:rFonts w:hint="eastAsia" w:ascii="仿宋_GB2312" w:hAnsi="Times New Roman" w:eastAsia="仿宋_GB2312"/>
          <w:color w:val="000000"/>
          <w:sz w:val="32"/>
          <w:szCs w:val="32"/>
        </w:rPr>
        <w:t>评审工作的“唯一”身份认证和</w:t>
      </w:r>
      <w:r>
        <w:rPr>
          <w:rFonts w:ascii="仿宋_GB2312" w:hAnsi="Times New Roman" w:eastAsia="仿宋_GB2312"/>
          <w:color w:val="000000"/>
          <w:sz w:val="32"/>
          <w:szCs w:val="32"/>
        </w:rPr>
        <w:t>荣誉</w:t>
      </w:r>
      <w:r>
        <w:rPr>
          <w:rFonts w:hint="eastAsia" w:ascii="仿宋_GB2312" w:hAnsi="Times New Roman" w:eastAsia="仿宋_GB2312"/>
          <w:color w:val="000000"/>
          <w:sz w:val="32"/>
          <w:szCs w:val="32"/>
        </w:rPr>
        <w:t>标识。按规定</w:t>
      </w:r>
      <w:r>
        <w:rPr>
          <w:rFonts w:hint="eastAsia" w:ascii="仿宋_GB2312" w:hAnsi="等线" w:eastAsia="仿宋_GB2312"/>
          <w:sz w:val="32"/>
          <w:szCs w:val="32"/>
        </w:rPr>
        <w:t>获取与评审工作相关的材料</w:t>
      </w:r>
      <w:r>
        <w:rPr>
          <w:rFonts w:hint="eastAsia" w:ascii="仿宋_GB2312" w:hAnsi="Times New Roman" w:eastAsia="仿宋_GB2312"/>
          <w:color w:val="000000"/>
          <w:sz w:val="32"/>
          <w:szCs w:val="32"/>
        </w:rPr>
        <w:t>，获取劳务报酬</w:t>
      </w:r>
      <w:r>
        <w:rPr>
          <w:rFonts w:hint="eastAsia" w:ascii="仿宋_GB2312" w:hAnsi="Times New Roman" w:eastAsia="仿宋_GB2312"/>
          <w:color w:val="000000"/>
          <w:sz w:val="32"/>
          <w:szCs w:val="32"/>
          <w:lang w:eastAsia="zh-CN"/>
        </w:rPr>
        <w:t>等</w:t>
      </w:r>
      <w:r>
        <w:rPr>
          <w:rFonts w:hint="eastAsia" w:ascii="仿宋_GB2312" w:hAnsi="Times New Roman" w:eastAsia="仿宋_GB2312"/>
          <w:color w:val="000000"/>
          <w:sz w:val="32"/>
          <w:szCs w:val="32"/>
        </w:rPr>
        <w:t>。</w:t>
      </w:r>
    </w:p>
    <w:p>
      <w:pPr>
        <w:keepNext w:val="0"/>
        <w:keepLines w:val="0"/>
        <w:pageBreakBefore w:val="0"/>
        <w:widowControl/>
        <w:kinsoku/>
        <w:wordWrap/>
        <w:topLinePunct w:val="0"/>
        <w:autoSpaceDE/>
        <w:autoSpaceDN/>
        <w:bidi w:val="0"/>
        <w:spacing w:line="580" w:lineRule="exact"/>
        <w:ind w:firstLine="640" w:firstLineChars="200"/>
        <w:textAlignment w:val="auto"/>
        <w:outlineLvl w:val="1"/>
        <w:rPr>
          <w:rFonts w:ascii="楷体" w:hAnsi="楷体" w:eastAsia="楷体" w:cs="宋体"/>
          <w:bCs/>
          <w:kern w:val="0"/>
          <w:sz w:val="32"/>
          <w:szCs w:val="32"/>
        </w:rPr>
      </w:pPr>
      <w:r>
        <w:rPr>
          <w:rFonts w:hint="eastAsia" w:ascii="楷体" w:hAnsi="楷体" w:eastAsia="楷体" w:cs="宋体"/>
          <w:bCs/>
          <w:kern w:val="0"/>
          <w:sz w:val="32"/>
          <w:szCs w:val="32"/>
        </w:rPr>
        <w:t>（二）义务</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hint="eastAsia" w:ascii="仿宋_GB2312" w:eastAsia="仿宋_GB2312" w:cs="Calibri" w:hAnsiTheme="minorHAnsi"/>
          <w:color w:val="auto"/>
          <w:sz w:val="32"/>
          <w:szCs w:val="32"/>
          <w:highlight w:val="none"/>
        </w:rPr>
      </w:pPr>
      <w:r>
        <w:rPr>
          <w:rFonts w:hint="eastAsia" w:ascii="仿宋_GB2312" w:eastAsia="仿宋_GB2312" w:cs="Calibri"/>
          <w:sz w:val="32"/>
          <w:szCs w:val="32"/>
        </w:rPr>
        <w:t>严格遵守法律、法规</w:t>
      </w:r>
      <w:r>
        <w:rPr>
          <w:rFonts w:hint="default" w:ascii="仿宋_GB2312" w:eastAsia="仿宋_GB2312" w:cs="Calibri"/>
          <w:sz w:val="32"/>
          <w:szCs w:val="32"/>
          <w:lang w:eastAsia="zh-CN"/>
        </w:rPr>
        <w:t>和</w:t>
      </w:r>
      <w:r>
        <w:rPr>
          <w:rFonts w:hint="default" w:ascii="仿宋_GB2312" w:eastAsia="仿宋_GB2312" w:cs="Calibri" w:hAnsiTheme="minorHAnsi"/>
          <w:color w:val="auto"/>
          <w:sz w:val="32"/>
          <w:szCs w:val="32"/>
        </w:rPr>
        <w:t>评审工作纪律及保密规定。不得泄露在评审过程中知悉的技术秘密、商业秘密和个人隐私。不得泄露评审内容、过程及结果等重要信息。严格履行回避要求，</w:t>
      </w:r>
      <w:r>
        <w:rPr>
          <w:rFonts w:hint="eastAsia" w:ascii="仿宋_GB2312" w:eastAsia="仿宋_GB2312" w:cs="Calibri"/>
          <w:sz w:val="32"/>
          <w:szCs w:val="32"/>
        </w:rPr>
        <w:t>独立开展评审工作</w:t>
      </w:r>
      <w:r>
        <w:rPr>
          <w:rFonts w:hint="default" w:ascii="仿宋_GB2312" w:eastAsia="仿宋_GB2312" w:cs="Calibri" w:hAnsiTheme="minorHAnsi"/>
          <w:color w:val="auto"/>
          <w:sz w:val="32"/>
          <w:szCs w:val="32"/>
        </w:rPr>
        <w:t>。不得委托他人代评</w:t>
      </w:r>
      <w:r>
        <w:rPr>
          <w:rFonts w:hint="eastAsia" w:ascii="仿宋_GB2312" w:eastAsia="仿宋_GB2312" w:cs="Calibri"/>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特此致函，请予支持。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联 系 人：吴  烨   010-62165291，13675123172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2240" w:firstLineChars="700"/>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杨  捷   010-62165293，15510334113</w:t>
      </w:r>
    </w:p>
    <w:p>
      <w:pPr>
        <w:rPr>
          <w:rFonts w:hint="eastAsia"/>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cs="Calibri"/>
          <w:sz w:val="32"/>
          <w:szCs w:val="32"/>
          <w:lang w:val="en-US" w:eastAsia="zh-CN"/>
        </w:rPr>
      </w:pPr>
      <w:r>
        <w:rPr>
          <w:rFonts w:hint="eastAsia" w:ascii="仿宋_GB2312" w:eastAsia="仿宋_GB2312" w:cs="Calibri"/>
          <w:sz w:val="32"/>
          <w:szCs w:val="32"/>
          <w:lang w:val="en-US" w:eastAsia="zh-CN"/>
        </w:rPr>
        <w:t>中国科协培训和人才服务中心</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center"/>
        <w:textAlignment w:val="auto"/>
        <w:rPr>
          <w:del w:id="2" w:author="ht706" w:date="2023-05-06T14:54:45Z"/>
          <w:rFonts w:hint="eastAsia" w:ascii="仿宋_GB2312" w:hAnsi="等线" w:eastAsia="仿宋_GB2312"/>
          <w:sz w:val="32"/>
          <w:szCs w:val="32"/>
          <w:lang w:eastAsia="zh-CN"/>
        </w:rPr>
      </w:pPr>
      <w:r>
        <w:rPr>
          <w:rFonts w:hint="default" w:ascii="仿宋_GB2312" w:eastAsia="仿宋_GB2312" w:cs="Calibri"/>
          <w:sz w:val="32"/>
          <w:szCs w:val="32"/>
          <w:lang w:val="en-US" w:eastAsia="zh-CN"/>
        </w:rPr>
        <w:t xml:space="preserve">                          </w:t>
      </w:r>
      <w:r>
        <w:rPr>
          <w:rFonts w:hint="eastAsia" w:ascii="仿宋_GB2312" w:hAnsi="等线" w:eastAsia="仿宋_GB2312"/>
          <w:sz w:val="32"/>
          <w:szCs w:val="32"/>
        </w:rPr>
        <w:t>2</w:t>
      </w:r>
      <w:r>
        <w:rPr>
          <w:rFonts w:ascii="仿宋_GB2312" w:hAnsi="等线" w:eastAsia="仿宋_GB2312"/>
          <w:sz w:val="32"/>
          <w:szCs w:val="32"/>
        </w:rPr>
        <w:t>02</w:t>
      </w:r>
      <w:r>
        <w:rPr>
          <w:rFonts w:hint="eastAsia" w:ascii="仿宋_GB2312" w:hAnsi="等线" w:eastAsia="仿宋_GB2312"/>
          <w:sz w:val="32"/>
          <w:szCs w:val="32"/>
        </w:rPr>
        <w:t>3年4月</w:t>
      </w:r>
      <w:r>
        <w:rPr>
          <w:rFonts w:hint="default" w:ascii="仿宋_GB2312" w:hAnsi="等线" w:eastAsia="仿宋_GB2312"/>
          <w:sz w:val="32"/>
          <w:szCs w:val="32"/>
          <w:lang w:val="en-US" w:eastAsia="zh-CN"/>
        </w:rPr>
        <w:t>24</w:t>
      </w:r>
      <w:r>
        <w:rPr>
          <w:rFonts w:hint="eastAsia" w:ascii="仿宋_GB2312" w:hAnsi="等线" w:eastAsia="仿宋_GB2312"/>
          <w:sz w:val="32"/>
          <w:szCs w:val="32"/>
        </w:rPr>
        <w:t>日</w:t>
      </w:r>
      <w:bookmarkStart w:id="0" w:name="_GoBack"/>
      <w:bookmarkEnd w:id="0"/>
    </w:p>
    <w:p>
      <w:pPr>
        <w:keepNext w:val="0"/>
        <w:keepLines w:val="0"/>
        <w:numPr>
          <w:ilvl w:val="0"/>
          <w:numId w:val="0"/>
        </w:numPr>
        <w:spacing w:line="570" w:lineRule="exact"/>
        <w:ind w:firstLine="420" w:firstLineChars="200"/>
        <w:jc w:val="center"/>
        <w:rPr>
          <w:del w:id="4" w:author="ht706" w:date="2023-05-06T14:54:43Z"/>
        </w:rPr>
        <w:pPrChange w:id="3" w:author="ht706" w:date="2023-05-06T14:54:45Z">
          <w:pPr>
            <w:pStyle w:val="2"/>
          </w:pPr>
        </w:pPrChange>
      </w:pPr>
    </w:p>
    <w:p>
      <w:pPr>
        <w:numPr>
          <w:ilvl w:val="0"/>
          <w:numId w:val="0"/>
        </w:numPr>
        <w:spacing w:line="570" w:lineRule="exact"/>
        <w:ind w:firstLine="420" w:firstLineChars="200"/>
        <w:jc w:val="center"/>
        <w:rPr>
          <w:del w:id="6" w:author="ht706" w:date="2023-05-06T14:54:41Z"/>
        </w:rPr>
        <w:pPrChange w:id="5" w:author="ht706" w:date="2023-05-06T14:54:45Z">
          <w:pPr/>
        </w:pPrChange>
      </w:pPr>
    </w:p>
    <w:p>
      <w:pPr>
        <w:keepNext w:val="0"/>
        <w:keepLines w:val="0"/>
        <w:numPr>
          <w:ilvl w:val="0"/>
          <w:numId w:val="0"/>
        </w:numPr>
        <w:spacing w:line="570" w:lineRule="exact"/>
        <w:ind w:firstLine="420" w:firstLineChars="200"/>
        <w:jc w:val="center"/>
        <w:rPr>
          <w:del w:id="8" w:author="ht706" w:date="2023-05-06T14:54:41Z"/>
        </w:rPr>
        <w:pPrChange w:id="7" w:author="ht706" w:date="2023-05-06T14:54:45Z">
          <w:pPr>
            <w:pStyle w:val="2"/>
          </w:pPr>
        </w:pPrChange>
      </w:pPr>
    </w:p>
    <w:p>
      <w:pPr>
        <w:numPr>
          <w:ilvl w:val="0"/>
          <w:numId w:val="0"/>
        </w:numPr>
        <w:spacing w:line="570" w:lineRule="exact"/>
        <w:ind w:firstLine="420" w:firstLineChars="200"/>
        <w:jc w:val="center"/>
        <w:rPr>
          <w:del w:id="10" w:author="ht706" w:date="2023-05-06T14:54:40Z"/>
        </w:rPr>
        <w:pPrChange w:id="9" w:author="ht706" w:date="2023-05-06T14:54:45Z">
          <w:pPr/>
        </w:pPrChange>
      </w:pPr>
    </w:p>
    <w:p>
      <w:pPr>
        <w:keepNext w:val="0"/>
        <w:keepLines w:val="0"/>
        <w:numPr>
          <w:ilvl w:val="0"/>
          <w:numId w:val="0"/>
        </w:numPr>
        <w:spacing w:line="570" w:lineRule="exact"/>
        <w:ind w:firstLine="420" w:firstLineChars="200"/>
        <w:jc w:val="center"/>
        <w:rPr>
          <w:del w:id="12" w:author="ht706" w:date="2023-05-06T14:54:39Z"/>
        </w:rPr>
        <w:pPrChange w:id="11" w:author="ht706" w:date="2023-05-06T14:54:45Z">
          <w:pPr>
            <w:pStyle w:val="2"/>
          </w:pPr>
        </w:pPrChange>
      </w:pPr>
    </w:p>
    <w:p>
      <w:pPr>
        <w:numPr>
          <w:ilvl w:val="0"/>
          <w:numId w:val="0"/>
        </w:numPr>
        <w:spacing w:line="570" w:lineRule="exact"/>
        <w:ind w:firstLine="420" w:firstLineChars="200"/>
        <w:jc w:val="center"/>
        <w:pPrChange w:id="13" w:author="ht706" w:date="2023-05-06T14:54:45Z">
          <w:pPr/>
        </w:pPrChange>
      </w:pPr>
    </w:p>
    <w:sectPr>
      <w:footerReference r:id="rId8" w:type="first"/>
      <w:footerReference r:id="rId6" w:type="default"/>
      <w:footerReference r:id="rId7" w:type="even"/>
      <w:pgSz w:w="11906" w:h="16838"/>
      <w:pgMar w:top="2041" w:right="1814" w:bottom="1701" w:left="1814" w:header="851" w:footer="1134" w:gutter="0"/>
      <w:pgNumType w:fmt="decimal" w:start="2"/>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小标宋">
    <w:altName w:val="方正小标宋_GBK"/>
    <w:panose1 w:val="03000509000000000000"/>
    <w:charset w:val="86"/>
    <w:family w:val="script"/>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华文中宋" w:hAnsi="华文中宋" w:eastAsia="华文中宋"/>
        <w:sz w:val="26"/>
        <w:szCs w:val="26"/>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中宋" w:hAnsi="华文中宋" w:eastAsia="华文中宋"/>
        <w:sz w:val="26"/>
        <w:szCs w:val="26"/>
      </w:rP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6"/>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3</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3</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706">
    <w15:presenceInfo w15:providerId="None" w15:userId="ht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F6ED8B6"/>
    <w:rsid w:val="3AC38C18"/>
    <w:rsid w:val="4FFE6E1C"/>
    <w:rsid w:val="66BB185A"/>
    <w:rsid w:val="76B5C334"/>
    <w:rsid w:val="77DD8837"/>
    <w:rsid w:val="7EFB7E72"/>
    <w:rsid w:val="8F6ED8B6"/>
    <w:rsid w:val="BFFDDE83"/>
    <w:rsid w:val="BFFF6E99"/>
    <w:rsid w:val="F2BE7A79"/>
    <w:rsid w:val="FE7BC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9"/>
    <w:pPr>
      <w:keepNext/>
      <w:keepLines/>
      <w:spacing w:before="260" w:after="260" w:line="415" w:lineRule="auto"/>
      <w:outlineLvl w:val="2"/>
    </w:pPr>
    <w:rPr>
      <w:rFonts w:ascii="Calibri" w:hAnsi="Calibri" w:cs="仿宋"/>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customStyle="1" w:styleId="6">
    <w:name w:val="样式2"/>
    <w:basedOn w:val="5"/>
    <w:qFormat/>
    <w:uiPriority w:val="0"/>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2023-05-07T07:55:00Z</dcterms:created>
  <dc:creator>ht706</dc:creator>
  <cp:lastModifiedBy>ht706</cp:lastModifiedBy>
  <dcterms:modified xsi:type="dcterms:W3CDTF">2023-05-06T14:54:46Z</dcterms:modified>
  <dc:title>广 东 省 科 学 技 术 协 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