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7797" w14:textId="77777777" w:rsidR="008256B2" w:rsidRPr="008256B2" w:rsidRDefault="008256B2" w:rsidP="008256B2">
      <w:pPr>
        <w:widowControl/>
        <w:shd w:val="clear" w:color="auto" w:fill="FFFFFF"/>
        <w:autoSpaceDE w:val="0"/>
        <w:rPr>
          <w:rFonts w:ascii="仿宋_GB2312" w:eastAsia="宋体" w:hAnsi="黑体" w:cs="宋体"/>
          <w:kern w:val="0"/>
          <w:sz w:val="24"/>
          <w:szCs w:val="24"/>
        </w:rPr>
      </w:pPr>
      <w:r w:rsidRPr="008256B2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14:paraId="01019E2C" w14:textId="77777777" w:rsidR="008256B2" w:rsidRPr="008256B2" w:rsidRDefault="008256B2" w:rsidP="008256B2">
      <w:pPr>
        <w:shd w:val="clear" w:color="auto" w:fill="FFFFFF"/>
        <w:autoSpaceDE w:val="0"/>
        <w:spacing w:afterLines="100" w:after="312"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8256B2">
        <w:rPr>
          <w:rFonts w:ascii="方正小标宋简体" w:eastAsia="方正小标宋简体" w:hAnsi="Calibri" w:cs="Times New Roman" w:hint="eastAsia"/>
          <w:sz w:val="44"/>
          <w:szCs w:val="44"/>
        </w:rPr>
        <w:t>广东省科协海智特聘专家候选人信息表</w:t>
      </w:r>
    </w:p>
    <w:tbl>
      <w:tblPr>
        <w:tblW w:w="9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2"/>
        <w:gridCol w:w="1305"/>
        <w:gridCol w:w="1170"/>
        <w:gridCol w:w="1560"/>
        <w:gridCol w:w="1321"/>
        <w:gridCol w:w="1605"/>
        <w:gridCol w:w="1544"/>
      </w:tblGrid>
      <w:tr w:rsidR="008256B2" w:rsidRPr="008256B2" w14:paraId="79C9C6F1" w14:textId="77777777" w:rsidTr="008256B2">
        <w:trPr>
          <w:trHeight w:val="567"/>
          <w:jc w:val="center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DA7F2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中文姓名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0BDF7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color w:val="A5A5A5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color w:val="A5A5A5"/>
                <w:sz w:val="24"/>
                <w:szCs w:val="24"/>
              </w:rPr>
              <w:t xml:space="preserve">   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483DF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英文姓名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4283E55E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31B71" w14:textId="77777777" w:rsidR="008256B2" w:rsidRPr="008256B2" w:rsidRDefault="008256B2" w:rsidP="008256B2">
            <w:pPr>
              <w:ind w:leftChars="-21" w:left="-1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40A526" w14:textId="77777777" w:rsidR="008256B2" w:rsidRPr="008256B2" w:rsidRDefault="008256B2" w:rsidP="008256B2">
            <w:pPr>
              <w:ind w:leftChars="-21" w:left="-1" w:hangingChars="18" w:hanging="43"/>
              <w:jc w:val="center"/>
              <w:rPr>
                <w:rFonts w:ascii="宋体" w:eastAsia="宋体" w:hAnsi="宋体" w:cs="Times New Roman"/>
                <w:color w:val="A5A5A5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60CA09C" w14:textId="77777777" w:rsidR="008256B2" w:rsidRPr="008256B2" w:rsidRDefault="008256B2" w:rsidP="008256B2">
            <w:pPr>
              <w:spacing w:line="240" w:lineRule="exact"/>
              <w:ind w:leftChars="-21" w:left="-1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  <w:p w14:paraId="1D7A598A" w14:textId="77777777" w:rsidR="008256B2" w:rsidRPr="008256B2" w:rsidRDefault="008256B2" w:rsidP="008256B2">
            <w:pPr>
              <w:spacing w:line="240" w:lineRule="exact"/>
              <w:ind w:leftChars="-21" w:left="-12" w:hangingChars="18" w:hanging="32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18"/>
                <w:szCs w:val="18"/>
              </w:rPr>
              <w:t>（白底免冠照片，</w:t>
            </w:r>
            <w:r w:rsidRPr="008256B2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8256B2">
              <w:rPr>
                <w:rFonts w:ascii="宋体" w:eastAsia="宋体" w:hAnsi="宋体" w:cs="Times New Roman" w:hint="eastAsia"/>
                <w:sz w:val="18"/>
                <w:szCs w:val="18"/>
              </w:rPr>
              <w:t>JPG格式，文件大小在150KB以上，尺寸为1024像素*768像素）</w:t>
            </w:r>
          </w:p>
        </w:tc>
      </w:tr>
      <w:tr w:rsidR="008256B2" w:rsidRPr="008256B2" w14:paraId="5A9E3CBD" w14:textId="77777777" w:rsidTr="008256B2">
        <w:trPr>
          <w:trHeight w:val="567"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1F426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证件类型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04587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color w:val="A5A5A5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7F8D9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28E80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18D1C" w14:textId="77777777" w:rsidR="008256B2" w:rsidRPr="008256B2" w:rsidRDefault="008256B2" w:rsidP="008256B2">
            <w:pPr>
              <w:ind w:leftChars="-21" w:left="-1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证件有效期</w:t>
            </w: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9F1F05" w14:textId="77777777" w:rsidR="008256B2" w:rsidRPr="008256B2" w:rsidRDefault="008256B2" w:rsidP="008256B2">
            <w:pPr>
              <w:ind w:leftChars="-21" w:left="-1" w:hangingChars="18" w:hanging="43"/>
              <w:jc w:val="center"/>
              <w:rPr>
                <w:rFonts w:ascii="宋体" w:eastAsia="宋体" w:hAnsi="宋体" w:cs="Times New Roman"/>
                <w:color w:val="A5A5A5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75F755" w14:textId="77777777" w:rsidR="008256B2" w:rsidRPr="008256B2" w:rsidRDefault="008256B2" w:rsidP="008256B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256B2" w:rsidRPr="008256B2" w14:paraId="0BEC11C1" w14:textId="77777777" w:rsidTr="008256B2">
        <w:trPr>
          <w:trHeight w:val="567"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CF5BB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国    籍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BCF5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color w:val="A5A5A5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4CDB6C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18A7E99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278E8C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是否华裔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D9457F8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color w:val="A5A5A5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EFF8707" w14:textId="77777777" w:rsidR="008256B2" w:rsidRPr="008256B2" w:rsidRDefault="008256B2" w:rsidP="008256B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256B2" w:rsidRPr="008256B2" w14:paraId="669C413D" w14:textId="77777777" w:rsidTr="008256B2">
        <w:trPr>
          <w:trHeight w:val="567"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1D667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8256B2">
              <w:rPr>
                <w:rFonts w:ascii="宋体" w:eastAsia="宋体" w:hAnsi="宋体" w:cs="Times New Roman" w:hint="eastAsia"/>
                <w:sz w:val="22"/>
              </w:rPr>
              <w:t>国外工作单位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B1D95" w14:textId="77777777" w:rsidR="008256B2" w:rsidRPr="008256B2" w:rsidRDefault="008256B2" w:rsidP="008256B2">
            <w:pPr>
              <w:ind w:firstLineChars="50" w:firstLine="120"/>
              <w:jc w:val="center"/>
              <w:rPr>
                <w:rFonts w:ascii="宋体" w:eastAsia="宋体" w:hAnsi="宋体" w:cs="Times New Roman"/>
                <w:color w:val="A5A5A5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ADA30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11D10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9614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单位类型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E4EA1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color w:val="A5A5A5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9B4B15" w14:textId="77777777" w:rsidR="008256B2" w:rsidRPr="008256B2" w:rsidRDefault="008256B2" w:rsidP="008256B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256B2" w:rsidRPr="008256B2" w14:paraId="494C6A7B" w14:textId="77777777" w:rsidTr="008256B2">
        <w:trPr>
          <w:trHeight w:val="567"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FAE7C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8256B2">
              <w:rPr>
                <w:rFonts w:ascii="宋体" w:eastAsia="宋体" w:hAnsi="宋体" w:cs="Times New Roman" w:hint="eastAsia"/>
                <w:sz w:val="22"/>
              </w:rPr>
              <w:t>国内工作单位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7F0D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color w:val="A5A5A5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F7CB71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4B753" w14:textId="77777777" w:rsidR="008256B2" w:rsidRPr="008256B2" w:rsidRDefault="008256B2" w:rsidP="008256B2">
            <w:pPr>
              <w:ind w:leftChars="-21" w:left="-1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95A2" w14:textId="77777777" w:rsidR="008256B2" w:rsidRPr="008256B2" w:rsidRDefault="008256B2" w:rsidP="008256B2">
            <w:pPr>
              <w:ind w:leftChars="-21" w:left="-1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单位类型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2E67B0" w14:textId="77777777" w:rsidR="008256B2" w:rsidRPr="008256B2" w:rsidRDefault="008256B2" w:rsidP="008256B2">
            <w:pPr>
              <w:ind w:leftChars="-21" w:left="-1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256B2" w:rsidRPr="008256B2" w14:paraId="7B91D0FB" w14:textId="77777777" w:rsidTr="008256B2">
        <w:trPr>
          <w:trHeight w:val="567"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DDC96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42030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color w:val="A5A5A5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F3A608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5D85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7E45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专业方向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661DCB" w14:textId="77777777" w:rsidR="008256B2" w:rsidRPr="008256B2" w:rsidRDefault="008256B2" w:rsidP="008256B2">
            <w:pPr>
              <w:ind w:leftChars="-21" w:left="-1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256B2" w:rsidRPr="008256B2" w14:paraId="6A635B48" w14:textId="77777777" w:rsidTr="008256B2">
        <w:trPr>
          <w:trHeight w:val="567"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B1E07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BBB4C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3AC2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毕业年月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E410C0" w14:textId="77777777" w:rsidR="008256B2" w:rsidRPr="008256B2" w:rsidRDefault="008256B2" w:rsidP="008256B2">
            <w:pPr>
              <w:ind w:leftChars="-21" w:left="-1" w:hangingChars="18" w:hanging="43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256B2" w:rsidRPr="008256B2" w14:paraId="28F87A9A" w14:textId="77777777" w:rsidTr="008256B2">
        <w:trPr>
          <w:trHeight w:val="567"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1C894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行业领域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688D10" w14:textId="77777777" w:rsidR="008256B2" w:rsidRPr="008256B2" w:rsidRDefault="008256B2" w:rsidP="008256B2">
            <w:pPr>
              <w:ind w:leftChars="-21" w:left="-1" w:hangingChars="18" w:hanging="43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256B2" w:rsidRPr="008256B2" w14:paraId="7D06AE80" w14:textId="77777777" w:rsidTr="008256B2">
        <w:trPr>
          <w:trHeight w:val="1248"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43871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是否是院士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E76205D" w14:textId="77777777" w:rsidR="008256B2" w:rsidRPr="008256B2" w:rsidRDefault="008256B2" w:rsidP="008256B2">
            <w:pPr>
              <w:spacing w:line="300" w:lineRule="exact"/>
              <w:ind w:leftChars="-21" w:left="-1" w:hangingChars="18" w:hanging="43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□中国科学院（外籍）院士  </w:t>
            </w:r>
          </w:p>
          <w:p w14:paraId="44C47D68" w14:textId="77777777" w:rsidR="008256B2" w:rsidRPr="008256B2" w:rsidRDefault="008256B2" w:rsidP="008256B2">
            <w:pPr>
              <w:spacing w:line="300" w:lineRule="exact"/>
              <w:ind w:leftChars="-21" w:left="-1" w:hangingChars="18" w:hanging="43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□中国工程院（外籍）院士  </w:t>
            </w:r>
          </w:p>
          <w:p w14:paraId="410BCEBB" w14:textId="77777777" w:rsidR="008256B2" w:rsidRPr="008256B2" w:rsidRDefault="008256B2" w:rsidP="008256B2">
            <w:pPr>
              <w:spacing w:line="300" w:lineRule="exact"/>
              <w:ind w:leftChars="-21" w:left="-1" w:hangingChars="18" w:hanging="43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□海外院士（如选此项请写明院士头衔）</w:t>
            </w:r>
            <w:r w:rsidRPr="008256B2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                 </w:t>
            </w: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</w:p>
        </w:tc>
      </w:tr>
      <w:tr w:rsidR="008256B2" w:rsidRPr="008256B2" w14:paraId="71309B96" w14:textId="77777777" w:rsidTr="008256B2">
        <w:trPr>
          <w:trHeight w:val="567"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16B26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5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85404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F4AB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062E71" w14:textId="77777777" w:rsidR="008256B2" w:rsidRPr="008256B2" w:rsidRDefault="008256B2" w:rsidP="008256B2">
            <w:pPr>
              <w:ind w:leftChars="-21" w:left="-1" w:hangingChars="18" w:hanging="43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256B2" w:rsidRPr="008256B2" w14:paraId="23707E5B" w14:textId="77777777" w:rsidTr="008256B2">
        <w:trPr>
          <w:trHeight w:val="567"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DB11E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工作电话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0ADD5" w14:textId="77777777" w:rsidR="008256B2" w:rsidRPr="008256B2" w:rsidRDefault="008256B2" w:rsidP="008256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E98772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C355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6015" w14:textId="77777777" w:rsidR="008256B2" w:rsidRPr="008256B2" w:rsidRDefault="008256B2" w:rsidP="008256B2">
            <w:pPr>
              <w:ind w:leftChars="-21" w:left="-1" w:rightChars="-21" w:right="-44" w:hangingChars="18" w:hanging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E1E08D" w14:textId="77777777" w:rsidR="008256B2" w:rsidRPr="008256B2" w:rsidRDefault="008256B2" w:rsidP="008256B2">
            <w:pPr>
              <w:ind w:leftChars="-21" w:left="-1" w:hangingChars="18" w:hanging="43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256B2" w:rsidRPr="008256B2" w14:paraId="0AA7E633" w14:textId="77777777" w:rsidTr="008256B2">
        <w:trPr>
          <w:trHeight w:val="602"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AC29B9" w14:textId="77777777" w:rsidR="008256B2" w:rsidRPr="008256B2" w:rsidRDefault="008256B2" w:rsidP="008256B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专家类别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0C96EAE" w14:textId="77777777" w:rsidR="008256B2" w:rsidRPr="008256B2" w:rsidRDefault="008256B2" w:rsidP="008256B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256B2" w:rsidRPr="008256B2" w14:paraId="16423CD0" w14:textId="77777777" w:rsidTr="008256B2">
        <w:trPr>
          <w:trHeight w:val="2162"/>
          <w:jc w:val="center"/>
        </w:trPr>
        <w:tc>
          <w:tcPr>
            <w:tcW w:w="9977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6F5F6" w14:textId="77777777" w:rsidR="008256B2" w:rsidRPr="008256B2" w:rsidRDefault="008256B2" w:rsidP="008256B2">
            <w:pPr>
              <w:rPr>
                <w:rFonts w:ascii="Calibri" w:eastAsia="宋体" w:hAnsi="Calibri" w:cs="Times New Roman"/>
                <w:szCs w:val="21"/>
              </w:rPr>
            </w:pPr>
            <w:r w:rsidRPr="008256B2">
              <w:rPr>
                <w:rFonts w:ascii="宋体" w:eastAsia="宋体" w:hAnsi="宋体" w:cs="Times New Roman" w:hint="eastAsia"/>
                <w:szCs w:val="21"/>
              </w:rPr>
              <w:t>教育经历</w:t>
            </w:r>
          </w:p>
          <w:p w14:paraId="6586CA7D" w14:textId="77777777" w:rsidR="008256B2" w:rsidRPr="008256B2" w:rsidRDefault="008256B2" w:rsidP="008256B2">
            <w:pPr>
              <w:spacing w:after="100" w:afterAutospacing="1" w:line="20" w:lineRule="exact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F12FB5E" w14:textId="77777777" w:rsidR="008256B2" w:rsidRPr="008256B2" w:rsidRDefault="008256B2" w:rsidP="008256B2">
            <w:pPr>
              <w:spacing w:after="100" w:afterAutospacing="1" w:line="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0623AE30" w14:textId="77777777" w:rsidR="008256B2" w:rsidRPr="008256B2" w:rsidRDefault="008256B2" w:rsidP="008256B2">
      <w:pPr>
        <w:jc w:val="left"/>
        <w:outlineLvl w:val="2"/>
        <w:rPr>
          <w:del w:id="0" w:author="张杰文" w:date="2022-09-05T10:05:00Z"/>
          <w:rFonts w:ascii="Calibri" w:eastAsia="宋体" w:hAnsi="Calibri" w:cs="Times New Roman"/>
          <w:szCs w:val="21"/>
        </w:rPr>
      </w:pPr>
      <w:del w:id="1" w:author="张杰文" w:date="2022-09-05T10:05:00Z">
        <w:r w:rsidRPr="008256B2">
          <w:rPr>
            <w:rFonts w:ascii="Calibri" w:eastAsia="宋体" w:hAnsi="Calibri" w:cs="Times New Roman"/>
            <w:szCs w:val="21"/>
          </w:rPr>
          <w:delText xml:space="preserve"> </w:delText>
        </w:r>
      </w:del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17"/>
      </w:tblGrid>
      <w:tr w:rsidR="008256B2" w:rsidRPr="008256B2" w14:paraId="631F9922" w14:textId="77777777" w:rsidTr="008256B2">
        <w:trPr>
          <w:trHeight w:val="2308"/>
          <w:jc w:val="center"/>
        </w:trPr>
        <w:tc>
          <w:tcPr>
            <w:tcW w:w="100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DE2AE0" w14:textId="14E27212" w:rsidR="008256B2" w:rsidRPr="008256B2" w:rsidRDefault="008256B2" w:rsidP="008256B2">
            <w:pPr>
              <w:rPr>
                <w:rFonts w:ascii="楷体_GB2312" w:eastAsia="宋体" w:hAnsi="宋体" w:cs="宋体"/>
                <w:sz w:val="15"/>
                <w:szCs w:val="15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工作经历</w:t>
            </w:r>
          </w:p>
        </w:tc>
      </w:tr>
      <w:tr w:rsidR="008256B2" w:rsidRPr="008256B2" w14:paraId="45E062B6" w14:textId="77777777" w:rsidTr="008256B2">
        <w:trPr>
          <w:trHeight w:val="2038"/>
          <w:jc w:val="center"/>
        </w:trPr>
        <w:tc>
          <w:tcPr>
            <w:tcW w:w="10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428B50" w14:textId="77777777" w:rsidR="008256B2" w:rsidRPr="008256B2" w:rsidRDefault="008256B2" w:rsidP="008256B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所获奖项（国际奖项和国内奖项）</w:t>
            </w:r>
          </w:p>
          <w:p w14:paraId="69E74D5C" w14:textId="77777777" w:rsidR="008256B2" w:rsidRPr="008256B2" w:rsidRDefault="008256B2" w:rsidP="008256B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8F9F55" w14:textId="77777777" w:rsidR="008256B2" w:rsidRPr="008256B2" w:rsidRDefault="008256B2" w:rsidP="008256B2">
            <w:pPr>
              <w:spacing w:line="180" w:lineRule="exact"/>
              <w:rPr>
                <w:rFonts w:ascii="楷体_GB2312" w:eastAsia="宋体" w:hAnsi="宋体" w:cs="宋体"/>
                <w:sz w:val="15"/>
                <w:szCs w:val="15"/>
              </w:rPr>
            </w:pPr>
          </w:p>
        </w:tc>
      </w:tr>
      <w:tr w:rsidR="008256B2" w:rsidRPr="008256B2" w14:paraId="0E81793A" w14:textId="77777777" w:rsidTr="008256B2">
        <w:trPr>
          <w:trHeight w:val="2293"/>
          <w:jc w:val="center"/>
        </w:trPr>
        <w:tc>
          <w:tcPr>
            <w:tcW w:w="10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37A9FF" w14:textId="77777777" w:rsidR="008256B2" w:rsidRPr="008256B2" w:rsidRDefault="008256B2" w:rsidP="008256B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学术或社会团体任职或兼职情况</w:t>
            </w:r>
          </w:p>
        </w:tc>
      </w:tr>
      <w:tr w:rsidR="008256B2" w:rsidRPr="008256B2" w14:paraId="72F1811E" w14:textId="77777777" w:rsidTr="008256B2">
        <w:trPr>
          <w:trHeight w:val="2333"/>
          <w:jc w:val="center"/>
        </w:trPr>
        <w:tc>
          <w:tcPr>
            <w:tcW w:w="10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145487" w14:textId="77777777" w:rsidR="008256B2" w:rsidRPr="008256B2" w:rsidRDefault="008256B2" w:rsidP="008256B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主要成就和业绩（不超600字，格式见附件范例）</w:t>
            </w:r>
          </w:p>
          <w:p w14:paraId="5EFB8A32" w14:textId="77777777" w:rsidR="008256B2" w:rsidRPr="008256B2" w:rsidRDefault="008256B2" w:rsidP="008256B2">
            <w:pPr>
              <w:spacing w:line="48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256B2" w:rsidRPr="008256B2" w14:paraId="191CED18" w14:textId="77777777" w:rsidTr="008256B2">
        <w:trPr>
          <w:trHeight w:val="1591"/>
          <w:jc w:val="center"/>
        </w:trPr>
        <w:tc>
          <w:tcPr>
            <w:tcW w:w="100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35DC0" w14:textId="77777777" w:rsidR="008256B2" w:rsidRPr="008256B2" w:rsidRDefault="008256B2" w:rsidP="008256B2">
            <w:pPr>
              <w:spacing w:line="40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4606059" w14:textId="77777777" w:rsidR="008256B2" w:rsidRPr="008256B2" w:rsidRDefault="008256B2" w:rsidP="008256B2">
            <w:pPr>
              <w:ind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>推荐单位意见：</w:t>
            </w:r>
            <w:r w:rsidRPr="008256B2">
              <w:rPr>
                <w:rFonts w:ascii="仿宋" w:eastAsia="仿宋" w:hAnsi="仿宋" w:cs="Times New Roman"/>
                <w:sz w:val="28"/>
                <w:szCs w:val="28"/>
              </w:rPr>
              <w:t>经审核，          同志填报信息及证明材料真实有效，推荐其申报广东省科协海智计划特聘专家。</w:t>
            </w:r>
          </w:p>
          <w:p w14:paraId="105D08C2" w14:textId="77777777" w:rsidR="008256B2" w:rsidRPr="008256B2" w:rsidRDefault="008256B2" w:rsidP="008256B2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C25A675" w14:textId="77777777" w:rsidR="008256B2" w:rsidRPr="008256B2" w:rsidRDefault="008256B2" w:rsidP="008256B2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B6FC83F" w14:textId="77777777" w:rsidR="008256B2" w:rsidRPr="008256B2" w:rsidRDefault="008256B2" w:rsidP="008256B2">
            <w:pPr>
              <w:spacing w:line="400" w:lineRule="exact"/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负责人（签字）：                 单位盖章 </w:t>
            </w:r>
          </w:p>
          <w:p w14:paraId="7A61E862" w14:textId="77777777" w:rsidR="008256B2" w:rsidRPr="008256B2" w:rsidRDefault="008256B2" w:rsidP="008256B2">
            <w:pPr>
              <w:spacing w:line="40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825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   月   日 </w:t>
            </w:r>
          </w:p>
        </w:tc>
      </w:tr>
    </w:tbl>
    <w:p w14:paraId="72FE8A50" w14:textId="77777777" w:rsidR="0011640D" w:rsidRDefault="00000000" w:rsidP="00116A92"/>
    <w:sectPr w:rsidR="00116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ED"/>
    <w:rsid w:val="000C54ED"/>
    <w:rsid w:val="00116A92"/>
    <w:rsid w:val="001A2B15"/>
    <w:rsid w:val="002B0F32"/>
    <w:rsid w:val="00604BCC"/>
    <w:rsid w:val="00664717"/>
    <w:rsid w:val="006A0AC1"/>
    <w:rsid w:val="00724B99"/>
    <w:rsid w:val="008256B2"/>
    <w:rsid w:val="00E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435A"/>
  <w15:chartTrackingRefBased/>
  <w15:docId w15:val="{52489C9E-A740-48F5-8E68-C7BC905B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2022-09-05T08:50:00Z</dcterms:created>
  <dcterms:modified xsi:type="dcterms:W3CDTF">2022-09-05T09:44:00Z</dcterms:modified>
</cp:coreProperties>
</file>